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16" w:rsidRDefault="00BB70C9">
      <w:pPr>
        <w:pStyle w:val="DocumentTitle"/>
        <w:spacing w:before="120"/>
        <w:rPr>
          <w:szCs w:val="44"/>
        </w:rPr>
      </w:pPr>
      <w:r>
        <w:rPr>
          <w:szCs w:val="44"/>
        </w:rPr>
        <w:t>Unofficial Comment Form</w:t>
      </w:r>
    </w:p>
    <w:p w:rsidR="007B0C7A" w:rsidRDefault="00BB70C9" w:rsidP="007B0C7A">
      <w:pPr>
        <w:pStyle w:val="DocumentSubtitle"/>
        <w:rPr>
          <w:szCs w:val="32"/>
        </w:rPr>
      </w:pPr>
      <w:bookmarkStart w:id="0" w:name="_Toc195946480"/>
      <w:r>
        <w:rPr>
          <w:szCs w:val="32"/>
        </w:rPr>
        <w:t>Project 2016-02 Modifications to CIP Standards</w:t>
      </w:r>
      <w:r>
        <w:rPr>
          <w:szCs w:val="32"/>
        </w:rPr>
        <w:br/>
      </w:r>
      <w:r w:rsidR="007B0C7A">
        <w:rPr>
          <w:szCs w:val="32"/>
        </w:rPr>
        <w:t xml:space="preserve">Glossary of Terms Used in NERC Reliability Standards – Control Center </w:t>
      </w:r>
    </w:p>
    <w:p w:rsidR="00A43E16" w:rsidRDefault="00A43E16">
      <w:pPr>
        <w:pStyle w:val="DocumentSubtitle"/>
        <w:rPr>
          <w:szCs w:val="32"/>
        </w:rPr>
      </w:pPr>
    </w:p>
    <w:p w:rsidR="00A43E16" w:rsidRDefault="00BB70C9">
      <w:bookmarkStart w:id="1" w:name="_Toc195946481"/>
      <w:bookmarkEnd w:id="0"/>
      <w:r>
        <w:rPr>
          <w:b/>
        </w:rPr>
        <w:t>Do not</w:t>
      </w:r>
      <w:r>
        <w:t xml:space="preserve"> use this form for submitting comments. Use </w:t>
      </w:r>
      <w:r w:rsidR="0087012C" w:rsidRPr="0018520A">
        <w:t xml:space="preserve">the </w:t>
      </w:r>
      <w:hyperlink r:id="rId12" w:history="1">
        <w:r w:rsidR="0087012C" w:rsidRPr="0018520A">
          <w:rPr>
            <w:rStyle w:val="Hyperlink"/>
          </w:rPr>
          <w:t>Standards Balloting and Commenting System (SBS)</w:t>
        </w:r>
      </w:hyperlink>
      <w:r w:rsidR="0087012C" w:rsidRPr="0018520A">
        <w:t xml:space="preserve"> to submit comments</w:t>
      </w:r>
      <w:r>
        <w:t xml:space="preserve"> on </w:t>
      </w:r>
      <w:r>
        <w:rPr>
          <w:b/>
        </w:rPr>
        <w:t>Project 2016-02 Modifications to NERC Glossary of Terms Used in Reliability Standards – Control Center.</w:t>
      </w:r>
      <w:r>
        <w:t xml:space="preserve"> </w:t>
      </w:r>
      <w:r w:rsidR="0087012C">
        <w:t xml:space="preserve">Comments </w:t>
      </w:r>
      <w:r>
        <w:t>must be submitted by</w:t>
      </w:r>
      <w:r>
        <w:rPr>
          <w:b/>
        </w:rPr>
        <w:t xml:space="preserve"> 8 p.m. Eastern, </w:t>
      </w:r>
      <w:r w:rsidR="005E199F">
        <w:rPr>
          <w:b/>
        </w:rPr>
        <w:t xml:space="preserve">Monday, </w:t>
      </w:r>
      <w:r w:rsidR="00206937">
        <w:rPr>
          <w:b/>
        </w:rPr>
        <w:t>April 30, 2018</w:t>
      </w:r>
      <w:r>
        <w:rPr>
          <w:b/>
        </w:rPr>
        <w:t>.</w:t>
      </w:r>
      <w:r>
        <w:rPr>
          <w:b/>
        </w:rPr>
        <w:br/>
      </w:r>
      <w:r>
        <w:rPr>
          <w:b/>
          <w:color w:val="FFFFFF" w:themeColor="text1"/>
        </w:rPr>
        <w:t>m. Eastern, Thursday, August 20, 2015</w:t>
      </w:r>
    </w:p>
    <w:p w:rsidR="00A43E16" w:rsidRDefault="00BB70C9">
      <w:r>
        <w:t xml:space="preserve">Additional information is available on the </w:t>
      </w:r>
      <w:hyperlink r:id="rId13" w:history="1">
        <w:r>
          <w:rPr>
            <w:rStyle w:val="Hyperlink"/>
          </w:rPr>
          <w:t>project page</w:t>
        </w:r>
      </w:hyperlink>
      <w:r>
        <w:t>. If you have questions, contact</w:t>
      </w:r>
      <w:r w:rsidR="0087012C">
        <w:t xml:space="preserve"> </w:t>
      </w:r>
      <w:hyperlink r:id="rId14" w:history="1">
        <w:r w:rsidR="0087012C" w:rsidRPr="00773937">
          <w:rPr>
            <w:rStyle w:val="Hyperlink"/>
          </w:rPr>
          <w:t>Jordan Mallory</w:t>
        </w:r>
      </w:hyperlink>
      <w:r w:rsidR="0087012C">
        <w:t xml:space="preserve"> at (404) 446-2589 or </w:t>
      </w:r>
      <w:hyperlink r:id="rId15" w:history="1">
        <w:r w:rsidR="0087012C">
          <w:rPr>
            <w:rStyle w:val="Hyperlink"/>
          </w:rPr>
          <w:t>Mat Bunch</w:t>
        </w:r>
      </w:hyperlink>
      <w:r w:rsidR="0087012C">
        <w:t xml:space="preserve"> at (404) 446-9785</w:t>
      </w:r>
      <w:r>
        <w:t>.</w:t>
      </w:r>
      <w:r>
        <w:tab/>
      </w:r>
      <w:bookmarkStart w:id="2" w:name="_GoBack"/>
      <w:bookmarkEnd w:id="2"/>
    </w:p>
    <w:p w:rsidR="00A43E16" w:rsidRDefault="00A43E16"/>
    <w:bookmarkEnd w:id="1"/>
    <w:p w:rsidR="00A43E16" w:rsidRDefault="00BB70C9">
      <w:pPr>
        <w:pStyle w:val="Heading2"/>
        <w:rPr>
          <w:rFonts w:cs="Tahoma"/>
        </w:rPr>
      </w:pPr>
      <w:r>
        <w:rPr>
          <w:rFonts w:cs="Tahoma"/>
        </w:rPr>
        <w:t>Background Information</w:t>
      </w:r>
    </w:p>
    <w:p w:rsidR="002D647D" w:rsidRDefault="002D647D" w:rsidP="002D647D">
      <w:pPr>
        <w:rPr>
          <w:rFonts w:ascii="Calibri" w:hAnsi="Calibri"/>
        </w:rPr>
      </w:pPr>
      <w:r w:rsidRPr="00F17442">
        <w:rPr>
          <w:rFonts w:cstheme="minorHAnsi"/>
        </w:rPr>
        <w:t>On January 21, 2016, the Federal Energy Regulatory Commission (FERC)</w:t>
      </w:r>
      <w:r w:rsidRPr="00863DE6">
        <w:rPr>
          <w:rFonts w:cs="Tahoma"/>
          <w:color w:val="000000"/>
          <w:shd w:val="clear" w:color="auto" w:fill="FFFFFF"/>
        </w:rPr>
        <w:t xml:space="preserve"> issued </w:t>
      </w:r>
      <w:hyperlink r:id="rId16" w:history="1">
        <w:r w:rsidRPr="005E199F">
          <w:rPr>
            <w:rFonts w:cs="Tahoma"/>
            <w:color w:val="0000FF"/>
            <w:u w:val="single"/>
            <w:shd w:val="clear" w:color="auto" w:fill="FFFFFF"/>
          </w:rPr>
          <w:t>Order No. 822</w:t>
        </w:r>
      </w:hyperlink>
      <w:r w:rsidRPr="005E199F">
        <w:rPr>
          <w:rFonts w:cs="Tahoma"/>
          <w:color w:val="0000FF"/>
          <w:u w:val="single"/>
          <w:shd w:val="clear" w:color="auto" w:fill="FFFFFF"/>
        </w:rPr>
        <w:t>,</w:t>
      </w:r>
      <w:r w:rsidRPr="00863DE6">
        <w:rPr>
          <w:rFonts w:cs="Tahoma"/>
          <w:color w:val="000000"/>
          <w:shd w:val="clear" w:color="auto" w:fill="FFFFFF"/>
        </w:rPr>
        <w:t xml:space="preserve"> </w:t>
      </w:r>
      <w:r>
        <w:rPr>
          <w:rFonts w:cs="Tahoma"/>
          <w:color w:val="000000"/>
          <w:shd w:val="clear" w:color="auto" w:fill="FFFFFF"/>
        </w:rPr>
        <w:t>which approved</w:t>
      </w:r>
      <w:r w:rsidRPr="00863DE6">
        <w:rPr>
          <w:rFonts w:cs="Tahoma"/>
          <w:color w:val="000000"/>
          <w:shd w:val="clear" w:color="auto" w:fill="FFFFFF"/>
        </w:rPr>
        <w:t xml:space="preserve"> revisions to the </w:t>
      </w:r>
      <w:r>
        <w:rPr>
          <w:rFonts w:cs="Tahoma"/>
          <w:color w:val="000000"/>
          <w:shd w:val="clear" w:color="auto" w:fill="FFFFFF"/>
        </w:rPr>
        <w:t>c</w:t>
      </w:r>
      <w:r w:rsidRPr="00863DE6">
        <w:rPr>
          <w:rFonts w:cs="Tahoma"/>
          <w:color w:val="000000"/>
          <w:shd w:val="clear" w:color="auto" w:fill="FFFFFF"/>
        </w:rPr>
        <w:t>yber</w:t>
      </w:r>
      <w:r>
        <w:rPr>
          <w:rFonts w:cs="Tahoma"/>
          <w:color w:val="000000"/>
          <w:shd w:val="clear" w:color="auto" w:fill="FFFFFF"/>
        </w:rPr>
        <w:t>s</w:t>
      </w:r>
      <w:r w:rsidRPr="00863DE6">
        <w:rPr>
          <w:rFonts w:cs="Tahoma"/>
          <w:color w:val="000000"/>
          <w:shd w:val="clear" w:color="auto" w:fill="FFFFFF"/>
        </w:rPr>
        <w:t xml:space="preserve">ecurity Critical Infrastructure Protection (CIP) standards and </w:t>
      </w:r>
      <w:r>
        <w:rPr>
          <w:rFonts w:cs="Tahoma"/>
          <w:color w:val="000000"/>
          <w:shd w:val="clear" w:color="auto" w:fill="FFFFFF"/>
        </w:rPr>
        <w:t>directed</w:t>
      </w:r>
      <w:r w:rsidRPr="00863DE6">
        <w:rPr>
          <w:rFonts w:cs="Tahoma"/>
          <w:color w:val="000000"/>
          <w:shd w:val="clear" w:color="auto" w:fill="FFFFFF"/>
        </w:rPr>
        <w:t xml:space="preserve"> NERC to develop certain modifications to requirements in the CIP standards. Specifically, </w:t>
      </w:r>
      <w:r>
        <w:rPr>
          <w:rFonts w:cs="Tahoma"/>
          <w:color w:val="000000"/>
          <w:shd w:val="clear" w:color="auto" w:fill="FFFFFF"/>
        </w:rPr>
        <w:t>FERC</w:t>
      </w:r>
      <w:r w:rsidRPr="00863DE6">
        <w:rPr>
          <w:rFonts w:cs="Tahoma"/>
          <w:color w:val="000000"/>
          <w:shd w:val="clear" w:color="auto" w:fill="FFFFFF"/>
        </w:rPr>
        <w:t xml:space="preserve"> directed </w:t>
      </w:r>
      <w:r>
        <w:rPr>
          <w:rFonts w:cs="Tahoma"/>
          <w:color w:val="000000"/>
          <w:shd w:val="clear" w:color="auto" w:fill="FFFFFF"/>
        </w:rPr>
        <w:t xml:space="preserve">NERC to </w:t>
      </w:r>
      <w:r>
        <w:rPr>
          <w:rFonts w:ascii="Calibri" w:hAnsi="Calibri"/>
        </w:rPr>
        <w:t xml:space="preserve">“develop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w:t>
      </w:r>
    </w:p>
    <w:p w:rsidR="002D647D" w:rsidRDefault="002D647D" w:rsidP="002D647D">
      <w:pPr>
        <w:rPr>
          <w:rFonts w:ascii="Calibri" w:hAnsi="Calibri"/>
        </w:rPr>
      </w:pPr>
    </w:p>
    <w:p w:rsidR="002D647D" w:rsidRPr="0095343C" w:rsidRDefault="002D647D" w:rsidP="002D647D">
      <w:pPr>
        <w:rPr>
          <w:rFonts w:eastAsia="SimSun" w:cs="Tahoma"/>
          <w:color w:val="000000"/>
          <w:lang w:eastAsia="zh-CN"/>
        </w:rPr>
      </w:pPr>
      <w:r>
        <w:rPr>
          <w:rFonts w:ascii="Calibri" w:hAnsi="Calibri"/>
        </w:rPr>
        <w:t xml:space="preserve">The Project 2016-02 Standard Drafting Team (SDT) developed proposed Reliability Standard CIP-012-1 to require Responsible Entities to implement controls to protect sensitive Bulk Electric System (BES) data or communications links between BES Control Centers and made the standard applicable to all impact levels </w:t>
      </w:r>
      <w:r w:rsidRPr="00F30DF0">
        <w:rPr>
          <w:rFonts w:ascii="Calibri" w:hAnsi="Calibri"/>
        </w:rPr>
        <w:t>due to the sensitivity of the data</w:t>
      </w:r>
      <w:r>
        <w:rPr>
          <w:rFonts w:ascii="Calibri" w:hAnsi="Calibri"/>
        </w:rPr>
        <w:t xml:space="preserve"> being communicated. </w:t>
      </w:r>
      <w:r>
        <w:rPr>
          <w:rFonts w:eastAsia="SimSun" w:cs="Tahoma"/>
          <w:color w:val="000000"/>
          <w:lang w:eastAsia="zh-CN"/>
        </w:rPr>
        <w:t>As the FERC directive addressed the protection of data communicated between Control Centers, the SDT evaluated the current Control Center definition and identified the following opportunities for clarification:</w:t>
      </w:r>
    </w:p>
    <w:p w:rsidR="002D647D" w:rsidRPr="0095343C" w:rsidRDefault="002D647D" w:rsidP="00410145">
      <w:pPr>
        <w:numPr>
          <w:ilvl w:val="0"/>
          <w:numId w:val="42"/>
        </w:numPr>
        <w:spacing w:before="120"/>
        <w:rPr>
          <w:rFonts w:eastAsia="SimSun" w:cs="Tahoma"/>
          <w:color w:val="000000"/>
          <w:lang w:eastAsia="zh-CN"/>
        </w:rPr>
      </w:pPr>
      <w:r>
        <w:rPr>
          <w:rFonts w:eastAsia="SimSun" w:cs="Tahoma"/>
          <w:color w:val="000000"/>
          <w:lang w:eastAsia="zh-CN"/>
        </w:rPr>
        <w:t>The term, “</w:t>
      </w:r>
      <w:r w:rsidRPr="00B97038">
        <w:rPr>
          <w:rFonts w:eastAsia="SimSun" w:cs="Tahoma"/>
          <w:color w:val="000000"/>
          <w:lang w:eastAsia="zh-CN"/>
        </w:rPr>
        <w:t>operating personnel</w:t>
      </w:r>
      <w:r>
        <w:rPr>
          <w:rFonts w:eastAsia="SimSun" w:cs="Tahoma"/>
          <w:color w:val="000000"/>
          <w:lang w:eastAsia="zh-CN"/>
        </w:rPr>
        <w:t>”</w:t>
      </w:r>
      <w:r>
        <w:rPr>
          <w:rFonts w:eastAsia="SimSun" w:cs="Tahoma"/>
          <w:i/>
          <w:color w:val="000000"/>
          <w:lang w:eastAsia="zh-CN"/>
        </w:rPr>
        <w:t xml:space="preserve"> </w:t>
      </w:r>
      <w:r w:rsidRPr="0095343C">
        <w:rPr>
          <w:rFonts w:eastAsia="SimSun" w:cs="Tahoma"/>
          <w:color w:val="000000"/>
          <w:lang w:eastAsia="zh-CN"/>
        </w:rPr>
        <w:t xml:space="preserve">is </w:t>
      </w:r>
      <w:r>
        <w:rPr>
          <w:rFonts w:eastAsia="SimSun" w:cs="Tahoma"/>
          <w:color w:val="000000"/>
          <w:lang w:eastAsia="zh-CN"/>
        </w:rPr>
        <w:t xml:space="preserve">not a </w:t>
      </w:r>
      <w:r>
        <w:t>NERC Glossary</w:t>
      </w:r>
      <w:r>
        <w:rPr>
          <w:rFonts w:eastAsia="SimSun" w:cs="Tahoma"/>
          <w:color w:val="000000"/>
          <w:lang w:eastAsia="zh-CN"/>
        </w:rPr>
        <w:t xml:space="preserve"> </w:t>
      </w:r>
      <w:r w:rsidRPr="0095343C">
        <w:rPr>
          <w:rFonts w:eastAsia="SimSun" w:cs="Tahoma"/>
          <w:color w:val="000000"/>
          <w:lang w:eastAsia="zh-CN"/>
        </w:rPr>
        <w:t xml:space="preserve">defined </w:t>
      </w:r>
      <w:r>
        <w:rPr>
          <w:rFonts w:eastAsia="SimSun" w:cs="Tahoma"/>
          <w:color w:val="000000"/>
          <w:lang w:eastAsia="zh-CN"/>
        </w:rPr>
        <w:t xml:space="preserve">term </w:t>
      </w:r>
      <w:r w:rsidRPr="0095343C">
        <w:rPr>
          <w:rFonts w:eastAsia="SimSun" w:cs="Tahoma"/>
          <w:color w:val="000000"/>
          <w:lang w:eastAsia="zh-CN"/>
        </w:rPr>
        <w:t xml:space="preserve">and </w:t>
      </w:r>
      <w:r>
        <w:rPr>
          <w:rFonts w:eastAsia="SimSun" w:cs="Tahoma"/>
          <w:color w:val="000000"/>
          <w:lang w:eastAsia="zh-CN"/>
        </w:rPr>
        <w:t>may be misinterpreted;</w:t>
      </w:r>
    </w:p>
    <w:p w:rsidR="002D647D" w:rsidRPr="0095343C" w:rsidRDefault="002D647D" w:rsidP="00410145">
      <w:pPr>
        <w:numPr>
          <w:ilvl w:val="0"/>
          <w:numId w:val="42"/>
        </w:numPr>
        <w:spacing w:before="120"/>
        <w:rPr>
          <w:rFonts w:eastAsia="SimSun" w:cs="Tahoma"/>
          <w:color w:val="000000"/>
          <w:lang w:eastAsia="zh-CN"/>
        </w:rPr>
      </w:pPr>
      <w:r>
        <w:rPr>
          <w:rFonts w:eastAsia="SimSun" w:cs="Tahoma"/>
          <w:color w:val="000000"/>
          <w:lang w:eastAsia="zh-CN"/>
        </w:rPr>
        <w:t>The phrase, “t</w:t>
      </w:r>
      <w:r w:rsidRPr="0095343C">
        <w:rPr>
          <w:rFonts w:eastAsia="SimSun" w:cs="Tahoma"/>
          <w:color w:val="000000"/>
          <w:lang w:eastAsia="zh-CN"/>
        </w:rPr>
        <w:t xml:space="preserve">wo or more locations” may be </w:t>
      </w:r>
      <w:r>
        <w:rPr>
          <w:rFonts w:eastAsia="SimSun" w:cs="Tahoma"/>
          <w:color w:val="000000"/>
          <w:lang w:eastAsia="zh-CN"/>
        </w:rPr>
        <w:t>overbroad;</w:t>
      </w:r>
    </w:p>
    <w:p w:rsidR="002D647D" w:rsidRDefault="002D647D" w:rsidP="00410145">
      <w:pPr>
        <w:numPr>
          <w:ilvl w:val="0"/>
          <w:numId w:val="42"/>
        </w:numPr>
        <w:spacing w:before="120"/>
        <w:rPr>
          <w:rFonts w:eastAsia="SimSun" w:cs="Tahoma"/>
          <w:color w:val="000000"/>
          <w:lang w:eastAsia="zh-CN"/>
        </w:rPr>
      </w:pPr>
      <w:r w:rsidRPr="00B97038">
        <w:rPr>
          <w:rFonts w:eastAsia="SimSun" w:cs="Tahoma"/>
          <w:color w:val="000000"/>
          <w:lang w:eastAsia="zh-CN"/>
        </w:rPr>
        <w:t>The phrase, “monitor and control” may be misinterpreted</w:t>
      </w:r>
      <w:r>
        <w:rPr>
          <w:rFonts w:eastAsia="SimSun" w:cs="Tahoma"/>
          <w:color w:val="000000"/>
          <w:lang w:eastAsia="zh-CN"/>
        </w:rPr>
        <w:t>;</w:t>
      </w:r>
    </w:p>
    <w:p w:rsidR="002D647D" w:rsidRDefault="002D647D" w:rsidP="00410145">
      <w:pPr>
        <w:numPr>
          <w:ilvl w:val="0"/>
          <w:numId w:val="42"/>
        </w:numPr>
        <w:spacing w:before="120"/>
        <w:rPr>
          <w:rFonts w:eastAsia="SimSun" w:cs="Tahoma"/>
          <w:color w:val="000000"/>
          <w:lang w:eastAsia="zh-CN"/>
        </w:rPr>
      </w:pPr>
      <w:r>
        <w:rPr>
          <w:rFonts w:eastAsia="SimSun" w:cs="Tahoma"/>
          <w:color w:val="000000"/>
          <w:lang w:eastAsia="zh-CN"/>
        </w:rPr>
        <w:t>The SDT members considered both t</w:t>
      </w:r>
      <w:r w:rsidRPr="0095343C">
        <w:rPr>
          <w:rFonts w:eastAsia="SimSun" w:cs="Tahoma"/>
          <w:color w:val="000000"/>
          <w:lang w:eastAsia="zh-CN"/>
        </w:rPr>
        <w:t xml:space="preserve">he </w:t>
      </w:r>
      <w:r>
        <w:rPr>
          <w:rFonts w:eastAsia="SimSun" w:cs="Tahoma"/>
          <w:color w:val="000000"/>
          <w:lang w:eastAsia="zh-CN"/>
        </w:rPr>
        <w:t xml:space="preserve">NERC Glossary </w:t>
      </w:r>
      <w:r w:rsidRPr="0095343C">
        <w:rPr>
          <w:rFonts w:eastAsia="SimSun" w:cs="Tahoma"/>
          <w:color w:val="000000"/>
          <w:lang w:eastAsia="zh-CN"/>
        </w:rPr>
        <w:t xml:space="preserve">defined term “Real-time” </w:t>
      </w:r>
      <w:r>
        <w:rPr>
          <w:rFonts w:eastAsia="SimSun" w:cs="Tahoma"/>
          <w:color w:val="000000"/>
          <w:lang w:eastAsia="zh-CN"/>
        </w:rPr>
        <w:t xml:space="preserve">and </w:t>
      </w:r>
      <w:r w:rsidRPr="0095343C">
        <w:rPr>
          <w:rFonts w:eastAsia="SimSun" w:cs="Tahoma"/>
          <w:color w:val="000000"/>
          <w:lang w:eastAsia="zh-CN"/>
        </w:rPr>
        <w:t>undefined term “real-time</w:t>
      </w:r>
      <w:r>
        <w:rPr>
          <w:rFonts w:eastAsia="SimSun" w:cs="Tahoma"/>
          <w:color w:val="000000"/>
          <w:lang w:eastAsia="zh-CN"/>
        </w:rPr>
        <w:t>.</w:t>
      </w:r>
      <w:r w:rsidRPr="0095343C">
        <w:rPr>
          <w:rFonts w:eastAsia="SimSun" w:cs="Tahoma"/>
          <w:color w:val="000000"/>
          <w:lang w:eastAsia="zh-CN"/>
        </w:rPr>
        <w:t>”</w:t>
      </w:r>
    </w:p>
    <w:p w:rsidR="002D647D" w:rsidRDefault="002D647D" w:rsidP="002D647D">
      <w:pPr>
        <w:ind w:left="360"/>
        <w:rPr>
          <w:rFonts w:eastAsia="SimSun" w:cs="Tahoma"/>
          <w:color w:val="000000"/>
          <w:lang w:eastAsia="zh-CN"/>
        </w:rPr>
      </w:pPr>
    </w:p>
    <w:p w:rsidR="002D647D" w:rsidRPr="009C1BED" w:rsidRDefault="002D647D" w:rsidP="002D647D">
      <w:pPr>
        <w:rPr>
          <w:rFonts w:cstheme="minorHAnsi"/>
        </w:rPr>
      </w:pPr>
      <w:r>
        <w:rPr>
          <w:rFonts w:cstheme="minorHAnsi"/>
        </w:rPr>
        <w:t>To address the issues identified above, t</w:t>
      </w:r>
      <w:r w:rsidRPr="009C1BED">
        <w:rPr>
          <w:rFonts w:cstheme="minorHAnsi"/>
        </w:rPr>
        <w:t xml:space="preserve">he SDT developed </w:t>
      </w:r>
      <w:r>
        <w:rPr>
          <w:rFonts w:cstheme="minorHAnsi"/>
        </w:rPr>
        <w:t xml:space="preserve">proposed </w:t>
      </w:r>
      <w:r w:rsidRPr="009C1BED">
        <w:rPr>
          <w:rFonts w:cstheme="minorHAnsi"/>
        </w:rPr>
        <w:t xml:space="preserve">modifications to the Control Center definition to make specific inclusions and exclusions. This model was based on the </w:t>
      </w:r>
      <w:r w:rsidR="00206937">
        <w:rPr>
          <w:rFonts w:cstheme="minorHAnsi"/>
        </w:rPr>
        <w:t xml:space="preserve">approach of the </w:t>
      </w:r>
      <w:r w:rsidRPr="009C1BED">
        <w:rPr>
          <w:rFonts w:cstheme="minorHAnsi"/>
        </w:rPr>
        <w:t>BES definition which also has speci</w:t>
      </w:r>
      <w:r>
        <w:rPr>
          <w:rFonts w:cstheme="minorHAnsi"/>
        </w:rPr>
        <w:t>fic inclusions and exclusions</w:t>
      </w:r>
      <w:r w:rsidRPr="009C1BED">
        <w:rPr>
          <w:rFonts w:cstheme="minorHAnsi"/>
        </w:rPr>
        <w:t>.</w:t>
      </w:r>
    </w:p>
    <w:p w:rsidR="00410145" w:rsidRDefault="00410145">
      <w:pPr>
        <w:rPr>
          <w:rFonts w:cs="Tahoma"/>
        </w:rPr>
      </w:pPr>
      <w:r>
        <w:rPr>
          <w:rFonts w:cs="Tahoma"/>
        </w:rPr>
        <w:br w:type="page"/>
      </w:r>
    </w:p>
    <w:p w:rsidR="007A5B9C" w:rsidRPr="007E4B37" w:rsidRDefault="007A5B9C" w:rsidP="007A5B9C">
      <w:pPr>
        <w:rPr>
          <w:rFonts w:cs="Tahoma"/>
          <w:b/>
          <w:bCs/>
        </w:rPr>
      </w:pPr>
      <w:r w:rsidRPr="007E4B37">
        <w:rPr>
          <w:rFonts w:cs="Tahoma"/>
          <w:b/>
          <w:bCs/>
        </w:rPr>
        <w:lastRenderedPageBreak/>
        <w:t xml:space="preserve">Current </w:t>
      </w:r>
      <w:r>
        <w:rPr>
          <w:rFonts w:cs="Tahoma"/>
          <w:b/>
          <w:bCs/>
        </w:rPr>
        <w:t xml:space="preserve">Control Center </w:t>
      </w:r>
      <w:r w:rsidRPr="007E4B37">
        <w:rPr>
          <w:rFonts w:cs="Tahoma"/>
          <w:b/>
          <w:bCs/>
        </w:rPr>
        <w:t>Definition:</w:t>
      </w:r>
    </w:p>
    <w:p w:rsidR="007A5B9C" w:rsidRPr="007E4B37" w:rsidRDefault="007A5B9C" w:rsidP="007A5B9C">
      <w:pPr>
        <w:rPr>
          <w:rFonts w:cs="Tahoma"/>
        </w:rPr>
      </w:pPr>
      <w:r w:rsidRPr="007E4B37">
        <w:rPr>
          <w:rFonts w:cs="Tahoma"/>
        </w:rPr>
        <w:t>One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p>
    <w:p w:rsidR="007A5B9C" w:rsidRPr="0059317A" w:rsidRDefault="007A5B9C">
      <w:pPr>
        <w:rPr>
          <w:rFonts w:cs="Tahoma"/>
        </w:rPr>
      </w:pPr>
    </w:p>
    <w:p w:rsidR="007E4B37" w:rsidRPr="007E4B37" w:rsidRDefault="00912C9B" w:rsidP="007E4B37">
      <w:pPr>
        <w:rPr>
          <w:rFonts w:cs="Tahoma"/>
          <w:b/>
          <w:bCs/>
        </w:rPr>
      </w:pPr>
      <w:r>
        <w:rPr>
          <w:rFonts w:cs="Tahoma"/>
          <w:b/>
          <w:bCs/>
        </w:rPr>
        <w:t xml:space="preserve">Proposed </w:t>
      </w:r>
      <w:r w:rsidR="007E4B37" w:rsidRPr="007E4B37">
        <w:rPr>
          <w:rFonts w:cs="Tahoma"/>
          <w:b/>
          <w:bCs/>
        </w:rPr>
        <w:t xml:space="preserve">Revised </w:t>
      </w:r>
      <w:r w:rsidR="00AA6EC8">
        <w:rPr>
          <w:rFonts w:cs="Tahoma"/>
          <w:b/>
          <w:bCs/>
        </w:rPr>
        <w:t xml:space="preserve">Control Center </w:t>
      </w:r>
      <w:r w:rsidR="007E4B37" w:rsidRPr="007E4B37">
        <w:rPr>
          <w:rFonts w:cs="Tahoma"/>
          <w:b/>
          <w:bCs/>
        </w:rPr>
        <w:t>Definition:</w:t>
      </w:r>
    </w:p>
    <w:p w:rsidR="00912C9B" w:rsidRPr="00723237" w:rsidRDefault="00912C9B" w:rsidP="00912C9B">
      <w:r w:rsidRPr="003147D6">
        <w:t>One or more facilities, including their associated data centers, tha</w:t>
      </w:r>
      <w:r w:rsidRPr="00723237">
        <w:t>t monitor and control the Bulk Electric System (BES) and also host operating personnel who:</w:t>
      </w:r>
    </w:p>
    <w:p w:rsidR="00912C9B" w:rsidRPr="00723237" w:rsidRDefault="00912C9B" w:rsidP="00912C9B">
      <w:pPr>
        <w:pStyle w:val="ListParagraph"/>
        <w:numPr>
          <w:ilvl w:val="0"/>
          <w:numId w:val="37"/>
        </w:numPr>
        <w:spacing w:before="120"/>
        <w:contextualSpacing w:val="0"/>
        <w:rPr>
          <w:rFonts w:asciiTheme="minorHAnsi" w:hAnsiTheme="minorHAnsi"/>
        </w:rPr>
      </w:pPr>
      <w:r w:rsidRPr="00723237">
        <w:rPr>
          <w:rFonts w:asciiTheme="minorHAnsi" w:hAnsiTheme="minorHAnsi"/>
        </w:rPr>
        <w:t>perform the Real-time reliability-related tasks of a Reliability Coordinator; or</w:t>
      </w:r>
    </w:p>
    <w:p w:rsidR="00912C9B" w:rsidRPr="00723237" w:rsidRDefault="00912C9B" w:rsidP="00912C9B">
      <w:pPr>
        <w:pStyle w:val="ListParagraph"/>
        <w:numPr>
          <w:ilvl w:val="0"/>
          <w:numId w:val="37"/>
        </w:numPr>
        <w:spacing w:before="120"/>
        <w:contextualSpacing w:val="0"/>
        <w:rPr>
          <w:rFonts w:asciiTheme="minorHAnsi" w:hAnsiTheme="minorHAnsi"/>
        </w:rPr>
      </w:pPr>
      <w:r w:rsidRPr="00723237">
        <w:rPr>
          <w:rFonts w:asciiTheme="minorHAnsi" w:hAnsiTheme="minorHAnsi"/>
        </w:rPr>
        <w:t>perform the Real-time reliability-related tasks of a Balancing Authority; or</w:t>
      </w:r>
    </w:p>
    <w:p w:rsidR="00912C9B" w:rsidRPr="00723237" w:rsidRDefault="00912C9B" w:rsidP="00912C9B">
      <w:pPr>
        <w:pStyle w:val="ListParagraph"/>
        <w:numPr>
          <w:ilvl w:val="0"/>
          <w:numId w:val="37"/>
        </w:numPr>
        <w:spacing w:before="120"/>
        <w:contextualSpacing w:val="0"/>
        <w:rPr>
          <w:rFonts w:asciiTheme="minorHAnsi" w:hAnsiTheme="minorHAnsi"/>
        </w:rPr>
      </w:pPr>
      <w:r w:rsidRPr="00723237">
        <w:rPr>
          <w:rFonts w:asciiTheme="minorHAnsi" w:hAnsiTheme="minorHAnsi"/>
        </w:rPr>
        <w:t>perform the Real-time reliability-related tasks of a Transmission Operator for Transmission Facilities at two or more locations; or</w:t>
      </w:r>
    </w:p>
    <w:p w:rsidR="00912C9B" w:rsidRPr="00723237" w:rsidRDefault="00912C9B" w:rsidP="00912C9B">
      <w:pPr>
        <w:pStyle w:val="ListParagraph"/>
        <w:numPr>
          <w:ilvl w:val="0"/>
          <w:numId w:val="37"/>
        </w:numPr>
        <w:spacing w:before="120"/>
        <w:contextualSpacing w:val="0"/>
        <w:rPr>
          <w:rFonts w:asciiTheme="minorHAnsi" w:hAnsiTheme="minorHAnsi"/>
        </w:rPr>
      </w:pPr>
      <w:r w:rsidRPr="00723237">
        <w:rPr>
          <w:rFonts w:asciiTheme="minorHAnsi" w:hAnsiTheme="minorHAnsi"/>
        </w:rPr>
        <w:t>can act independently as the Generator Operator to develop specific dispatch instructions for generation Facilities at two or more locations; or</w:t>
      </w:r>
    </w:p>
    <w:p w:rsidR="00912C9B" w:rsidRPr="00723237" w:rsidRDefault="00912C9B" w:rsidP="00912C9B">
      <w:pPr>
        <w:pStyle w:val="ListParagraph"/>
        <w:numPr>
          <w:ilvl w:val="0"/>
          <w:numId w:val="37"/>
        </w:numPr>
        <w:spacing w:before="120"/>
        <w:contextualSpacing w:val="0"/>
        <w:rPr>
          <w:rFonts w:asciiTheme="minorHAnsi" w:hAnsiTheme="minorHAnsi"/>
        </w:rPr>
      </w:pPr>
      <w:proofErr w:type="gramStart"/>
      <w:r w:rsidRPr="00723237">
        <w:rPr>
          <w:rFonts w:asciiTheme="minorHAnsi" w:hAnsiTheme="minorHAnsi"/>
        </w:rPr>
        <w:t>can</w:t>
      </w:r>
      <w:proofErr w:type="gramEnd"/>
      <w:r w:rsidRPr="00723237">
        <w:rPr>
          <w:rFonts w:asciiTheme="minorHAnsi" w:hAnsiTheme="minorHAnsi"/>
        </w:rPr>
        <w:t xml:space="preserve"> operate or direct the operation of a Transmission Owner’s BES Transmission Facilities in Real-time.</w:t>
      </w:r>
    </w:p>
    <w:p w:rsidR="00912C9B" w:rsidRPr="00723237" w:rsidRDefault="00912C9B" w:rsidP="00D01E1E">
      <w:pPr>
        <w:spacing w:before="120"/>
      </w:pPr>
      <w:r w:rsidRPr="00723237">
        <w:t>Operating personnel do not include:</w:t>
      </w:r>
    </w:p>
    <w:p w:rsidR="00912C9B" w:rsidRPr="00723237" w:rsidRDefault="00912C9B" w:rsidP="00912C9B">
      <w:pPr>
        <w:pStyle w:val="ListParagraph"/>
        <w:numPr>
          <w:ilvl w:val="0"/>
          <w:numId w:val="38"/>
        </w:numPr>
        <w:spacing w:before="120"/>
        <w:contextualSpacing w:val="0"/>
        <w:rPr>
          <w:rFonts w:asciiTheme="minorHAnsi" w:hAnsiTheme="minorHAnsi" w:cs="Tahoma"/>
        </w:rPr>
      </w:pPr>
      <w:r w:rsidRPr="00723237">
        <w:rPr>
          <w:rFonts w:asciiTheme="minorHAnsi" w:hAnsiTheme="minorHAnsi" w:cs="Tahoma"/>
        </w:rPr>
        <w:t>plant operators located at a generator plant site or personnel at a centrally located dispatch center who relay dispatch instructions without making any modifications; or</w:t>
      </w:r>
    </w:p>
    <w:p w:rsidR="00912C9B" w:rsidRPr="00723237" w:rsidRDefault="00912C9B" w:rsidP="003147D6">
      <w:pPr>
        <w:pStyle w:val="ListParagraph"/>
        <w:numPr>
          <w:ilvl w:val="0"/>
          <w:numId w:val="38"/>
        </w:numPr>
        <w:rPr>
          <w:rFonts w:asciiTheme="minorHAnsi" w:hAnsiTheme="minorHAnsi"/>
        </w:rPr>
      </w:pPr>
      <w:r w:rsidRPr="00723237">
        <w:rPr>
          <w:rFonts w:asciiTheme="minorHAnsi" w:hAnsiTheme="minorHAnsi"/>
        </w:rPr>
        <w:t>Transmission Owner or Transmission Operator field switching personnel.</w:t>
      </w:r>
    </w:p>
    <w:p w:rsidR="00473C3A" w:rsidRDefault="00473C3A" w:rsidP="00C7193C">
      <w:pPr>
        <w:rPr>
          <w:rFonts w:ascii="Calibri" w:hAnsi="Calibri"/>
        </w:rPr>
      </w:pPr>
    </w:p>
    <w:p w:rsidR="007E4B37" w:rsidRPr="00C7193C" w:rsidRDefault="00AA6EC8" w:rsidP="00C7193C">
      <w:pPr>
        <w:rPr>
          <w:rFonts w:cs="Tahoma"/>
          <w:b/>
          <w:bCs/>
        </w:rPr>
      </w:pPr>
      <w:r>
        <w:rPr>
          <w:rFonts w:cs="Tahoma"/>
          <w:b/>
          <w:bCs/>
        </w:rPr>
        <w:t xml:space="preserve">Proposed Revised </w:t>
      </w:r>
      <w:r w:rsidR="007E4B37" w:rsidRPr="00C7193C">
        <w:rPr>
          <w:rFonts w:cs="Tahoma"/>
          <w:b/>
          <w:bCs/>
        </w:rPr>
        <w:t>Redline</w:t>
      </w:r>
      <w:r>
        <w:rPr>
          <w:rFonts w:cs="Tahoma"/>
          <w:b/>
          <w:bCs/>
        </w:rPr>
        <w:t xml:space="preserve"> Control Center</w:t>
      </w:r>
      <w:r w:rsidR="007E4B37" w:rsidRPr="00C7193C">
        <w:rPr>
          <w:rFonts w:cs="Tahoma"/>
          <w:b/>
          <w:bCs/>
        </w:rPr>
        <w:t xml:space="preserve"> Definition:</w:t>
      </w:r>
    </w:p>
    <w:p w:rsidR="003C57EF" w:rsidRPr="007A5B9C" w:rsidRDefault="00912C9B" w:rsidP="00912C9B">
      <w:pPr>
        <w:rPr>
          <w:ins w:id="3" w:author="Jordan Mallory" w:date="2018-02-28T20:05:00Z"/>
          <w:rFonts w:cs="Tahoma"/>
        </w:rPr>
      </w:pPr>
      <w:r w:rsidRPr="007A5B9C">
        <w:rPr>
          <w:rFonts w:cs="Tahoma"/>
        </w:rPr>
        <w:t>One or more facilities</w:t>
      </w:r>
      <w:ins w:id="4" w:author="Jordan Mallory" w:date="2018-02-28T20:05:00Z">
        <w:r w:rsidR="003C57EF" w:rsidRPr="007A5B9C">
          <w:rPr>
            <w:rFonts w:cstheme="minorBidi"/>
          </w:rPr>
          <w:t xml:space="preserve">, including their associated data centers, </w:t>
        </w:r>
      </w:ins>
      <w:r w:rsidRPr="007A5B9C">
        <w:rPr>
          <w:rFonts w:cs="Tahoma"/>
        </w:rPr>
        <w:t xml:space="preserve"> </w:t>
      </w:r>
      <w:del w:id="5" w:author="Jordan Mallory" w:date="2018-02-28T20:05:00Z">
        <w:r w:rsidRPr="007A5B9C" w:rsidDel="003C57EF">
          <w:rPr>
            <w:rFonts w:cs="Tahoma"/>
          </w:rPr>
          <w:delText xml:space="preserve">hosting operating personnel </w:delText>
        </w:r>
      </w:del>
      <w:r w:rsidRPr="007A5B9C">
        <w:rPr>
          <w:rFonts w:cs="Tahoma"/>
        </w:rPr>
        <w:t xml:space="preserve">that monitor and control the Bulk Electric System (BES) </w:t>
      </w:r>
      <w:ins w:id="6" w:author="Jordan Mallory" w:date="2018-02-28T20:05:00Z">
        <w:r w:rsidR="003C57EF" w:rsidRPr="007A5B9C">
          <w:rPr>
            <w:rFonts w:cstheme="minorBidi"/>
          </w:rPr>
          <w:t>and also host operating personnel who:</w:t>
        </w:r>
      </w:ins>
      <w:del w:id="7" w:author="Jordan Mallory" w:date="2018-02-28T20:05:00Z">
        <w:r w:rsidRPr="007A5B9C" w:rsidDel="003C57EF">
          <w:rPr>
            <w:rFonts w:cs="Tahoma"/>
          </w:rPr>
          <w:delText>in real-time to</w:delText>
        </w:r>
      </w:del>
      <w:r w:rsidRPr="007A5B9C">
        <w:rPr>
          <w:rFonts w:cs="Tahoma"/>
        </w:rPr>
        <w:t xml:space="preserve"> </w:t>
      </w:r>
    </w:p>
    <w:p w:rsidR="003C57EF" w:rsidRPr="007A5B9C" w:rsidRDefault="00912C9B" w:rsidP="007D2D16">
      <w:pPr>
        <w:pStyle w:val="ListParagraph"/>
        <w:numPr>
          <w:ilvl w:val="0"/>
          <w:numId w:val="39"/>
        </w:numPr>
        <w:rPr>
          <w:ins w:id="8" w:author="Jordan Mallory" w:date="2018-02-28T20:06:00Z"/>
          <w:rFonts w:asciiTheme="minorHAnsi" w:hAnsiTheme="minorHAnsi" w:cs="Tahoma"/>
        </w:rPr>
      </w:pPr>
      <w:r w:rsidRPr="007A5B9C">
        <w:rPr>
          <w:rFonts w:asciiTheme="minorHAnsi" w:hAnsiTheme="minorHAnsi" w:cs="Tahoma"/>
        </w:rPr>
        <w:t xml:space="preserve">perform the </w:t>
      </w:r>
      <w:ins w:id="9" w:author="Jordan Mallory" w:date="2018-02-28T20:06:00Z">
        <w:r w:rsidR="003C57EF" w:rsidRPr="007A5B9C">
          <w:rPr>
            <w:rFonts w:asciiTheme="minorHAnsi" w:hAnsiTheme="minorHAnsi" w:cs="Tahoma"/>
          </w:rPr>
          <w:t xml:space="preserve">Real-time </w:t>
        </w:r>
      </w:ins>
      <w:r w:rsidRPr="007A5B9C">
        <w:rPr>
          <w:rFonts w:asciiTheme="minorHAnsi" w:hAnsiTheme="minorHAnsi" w:cs="Tahoma"/>
        </w:rPr>
        <w:t>reliability tasks</w:t>
      </w:r>
      <w:ins w:id="10" w:author="Jordan Mallory" w:date="2018-02-28T20:06:00Z">
        <w:r w:rsidR="003C57EF" w:rsidRPr="007A5B9C">
          <w:rPr>
            <w:rFonts w:asciiTheme="minorHAnsi" w:hAnsiTheme="minorHAnsi" w:cs="Tahoma"/>
          </w:rPr>
          <w:t xml:space="preserve"> of</w:t>
        </w:r>
      </w:ins>
      <w:del w:id="11" w:author="Jordan Mallory" w:date="2018-02-28T20:06:00Z">
        <w:r w:rsidRPr="007A5B9C" w:rsidDel="003C57EF">
          <w:rPr>
            <w:rFonts w:asciiTheme="minorHAnsi" w:hAnsiTheme="minorHAnsi" w:cs="Tahoma"/>
          </w:rPr>
          <w:delText>,</w:delText>
        </w:r>
      </w:del>
      <w:r w:rsidRPr="007A5B9C">
        <w:rPr>
          <w:rFonts w:asciiTheme="minorHAnsi" w:hAnsiTheme="minorHAnsi" w:cs="Tahoma"/>
        </w:rPr>
        <w:t xml:space="preserve"> </w:t>
      </w:r>
      <w:del w:id="12" w:author="Jordan Mallory" w:date="2018-02-28T20:06:00Z">
        <w:r w:rsidRPr="007A5B9C" w:rsidDel="003C57EF">
          <w:rPr>
            <w:rFonts w:asciiTheme="minorHAnsi" w:hAnsiTheme="minorHAnsi" w:cs="Tahoma"/>
          </w:rPr>
          <w:delText xml:space="preserve">including their associated data centers, of: 1) </w:delText>
        </w:r>
      </w:del>
      <w:r w:rsidRPr="007A5B9C">
        <w:rPr>
          <w:rFonts w:asciiTheme="minorHAnsi" w:hAnsiTheme="minorHAnsi" w:cs="Tahoma"/>
        </w:rPr>
        <w:t>a Reliability Coordinator</w:t>
      </w:r>
      <w:del w:id="13" w:author="Jordan Mallory" w:date="2018-02-28T20:06:00Z">
        <w:r w:rsidRPr="007A5B9C" w:rsidDel="003C57EF">
          <w:rPr>
            <w:rFonts w:asciiTheme="minorHAnsi" w:hAnsiTheme="minorHAnsi" w:cs="Tahoma"/>
          </w:rPr>
          <w:delText>,</w:delText>
        </w:r>
      </w:del>
      <w:ins w:id="14" w:author="Jordan Mallory" w:date="2018-02-28T20:06:00Z">
        <w:r w:rsidR="003C57EF" w:rsidRPr="007A5B9C">
          <w:rPr>
            <w:rFonts w:asciiTheme="minorHAnsi" w:hAnsiTheme="minorHAnsi" w:cs="Tahoma"/>
          </w:rPr>
          <w:t>’ or</w:t>
        </w:r>
      </w:ins>
    </w:p>
    <w:p w:rsidR="003C57EF" w:rsidRPr="007A5B9C" w:rsidRDefault="00912C9B" w:rsidP="007D2D16">
      <w:pPr>
        <w:pStyle w:val="ListParagraph"/>
        <w:numPr>
          <w:ilvl w:val="0"/>
          <w:numId w:val="39"/>
        </w:numPr>
        <w:rPr>
          <w:ins w:id="15" w:author="Jordan Mallory" w:date="2018-02-28T20:07:00Z"/>
          <w:rFonts w:asciiTheme="minorHAnsi" w:hAnsiTheme="minorHAnsi" w:cs="Tahoma"/>
        </w:rPr>
      </w:pPr>
      <w:r w:rsidRPr="007A5B9C">
        <w:rPr>
          <w:rFonts w:asciiTheme="minorHAnsi" w:hAnsiTheme="minorHAnsi" w:cs="Tahoma"/>
        </w:rPr>
        <w:t xml:space="preserve"> </w:t>
      </w:r>
      <w:del w:id="16" w:author="Jordan Mallory" w:date="2018-02-28T20:06:00Z">
        <w:r w:rsidRPr="007A5B9C" w:rsidDel="003C57EF">
          <w:rPr>
            <w:rFonts w:asciiTheme="minorHAnsi" w:hAnsiTheme="minorHAnsi" w:cs="Tahoma"/>
          </w:rPr>
          <w:delText>2)</w:delText>
        </w:r>
      </w:del>
      <w:r w:rsidRPr="007A5B9C">
        <w:rPr>
          <w:rFonts w:asciiTheme="minorHAnsi" w:hAnsiTheme="minorHAnsi" w:cs="Tahoma"/>
        </w:rPr>
        <w:t xml:space="preserve"> </w:t>
      </w:r>
      <w:ins w:id="17" w:author="Jordan Mallory" w:date="2018-02-28T20:07:00Z">
        <w:r w:rsidR="003C57EF" w:rsidRPr="007A5B9C">
          <w:rPr>
            <w:rFonts w:asciiTheme="minorHAnsi" w:hAnsiTheme="minorHAnsi" w:cstheme="minorBidi"/>
          </w:rPr>
          <w:t xml:space="preserve">perform the Real-time reliability tasks of </w:t>
        </w:r>
      </w:ins>
      <w:r w:rsidRPr="007A5B9C">
        <w:rPr>
          <w:rFonts w:asciiTheme="minorHAnsi" w:hAnsiTheme="minorHAnsi" w:cs="Tahoma"/>
        </w:rPr>
        <w:t>a Balancing Authority</w:t>
      </w:r>
      <w:ins w:id="18" w:author="Jordan Mallory" w:date="2018-02-28T20:07:00Z">
        <w:r w:rsidR="003C57EF" w:rsidRPr="007A5B9C">
          <w:rPr>
            <w:rFonts w:asciiTheme="minorHAnsi" w:hAnsiTheme="minorHAnsi" w:cs="Tahoma"/>
          </w:rPr>
          <w:t>;</w:t>
        </w:r>
      </w:ins>
      <w:del w:id="19" w:author="Jordan Mallory" w:date="2018-02-28T20:07:00Z">
        <w:r w:rsidRPr="007A5B9C" w:rsidDel="003C57EF">
          <w:rPr>
            <w:rFonts w:asciiTheme="minorHAnsi" w:hAnsiTheme="minorHAnsi" w:cs="Tahoma"/>
          </w:rPr>
          <w:delText>,</w:delText>
        </w:r>
      </w:del>
      <w:ins w:id="20" w:author="Jordan Mallory" w:date="2018-02-28T20:08:00Z">
        <w:r w:rsidR="003C57EF" w:rsidRPr="007A5B9C">
          <w:rPr>
            <w:rFonts w:asciiTheme="minorHAnsi" w:hAnsiTheme="minorHAnsi" w:cs="Tahoma"/>
          </w:rPr>
          <w:t xml:space="preserve"> </w:t>
        </w:r>
      </w:ins>
      <w:ins w:id="21" w:author="Jordan Mallory" w:date="2018-02-28T20:07:00Z">
        <w:r w:rsidR="003C57EF" w:rsidRPr="007A5B9C">
          <w:rPr>
            <w:rFonts w:asciiTheme="minorHAnsi" w:hAnsiTheme="minorHAnsi" w:cs="Tahoma"/>
          </w:rPr>
          <w:t>or</w:t>
        </w:r>
      </w:ins>
    </w:p>
    <w:p w:rsidR="003C57EF" w:rsidRPr="007A5B9C" w:rsidRDefault="00912C9B" w:rsidP="007D2D16">
      <w:pPr>
        <w:pStyle w:val="ListParagraph"/>
        <w:numPr>
          <w:ilvl w:val="0"/>
          <w:numId w:val="39"/>
        </w:numPr>
        <w:rPr>
          <w:ins w:id="22" w:author="Jordan Mallory" w:date="2018-02-28T20:08:00Z"/>
          <w:rFonts w:asciiTheme="minorHAnsi" w:hAnsiTheme="minorHAnsi" w:cs="Tahoma"/>
        </w:rPr>
      </w:pPr>
      <w:del w:id="23" w:author="Jordan Mallory" w:date="2018-02-28T20:07:00Z">
        <w:r w:rsidRPr="007A5B9C" w:rsidDel="003C57EF">
          <w:rPr>
            <w:rFonts w:asciiTheme="minorHAnsi" w:hAnsiTheme="minorHAnsi" w:cs="Tahoma"/>
          </w:rPr>
          <w:delText xml:space="preserve"> 3)</w:delText>
        </w:r>
      </w:del>
      <w:r w:rsidRPr="007A5B9C">
        <w:rPr>
          <w:rFonts w:asciiTheme="minorHAnsi" w:hAnsiTheme="minorHAnsi" w:cs="Tahoma"/>
        </w:rPr>
        <w:t xml:space="preserve"> </w:t>
      </w:r>
      <w:ins w:id="24" w:author="Jordan Mallory" w:date="2018-02-28T20:07:00Z">
        <w:r w:rsidR="003C57EF" w:rsidRPr="007A5B9C">
          <w:rPr>
            <w:rFonts w:asciiTheme="minorHAnsi" w:hAnsiTheme="minorHAnsi" w:cstheme="minorBidi"/>
          </w:rPr>
          <w:t xml:space="preserve">perform the Real-time reliability tasks of </w:t>
        </w:r>
      </w:ins>
      <w:r w:rsidRPr="007A5B9C">
        <w:rPr>
          <w:rFonts w:asciiTheme="minorHAnsi" w:hAnsiTheme="minorHAnsi" w:cs="Tahoma"/>
        </w:rPr>
        <w:t xml:space="preserve">a Transmission Operator for </w:t>
      </w:r>
      <w:ins w:id="25" w:author="Jordan Mallory" w:date="2018-02-28T20:07:00Z">
        <w:r w:rsidR="003C57EF" w:rsidRPr="007A5B9C">
          <w:rPr>
            <w:rFonts w:asciiTheme="minorHAnsi" w:hAnsiTheme="minorHAnsi" w:cs="Tahoma"/>
          </w:rPr>
          <w:t>T</w:t>
        </w:r>
      </w:ins>
      <w:del w:id="26" w:author="Jordan Mallory" w:date="2018-02-28T20:07:00Z">
        <w:r w:rsidRPr="007A5B9C" w:rsidDel="003C57EF">
          <w:rPr>
            <w:rFonts w:asciiTheme="minorHAnsi" w:hAnsiTheme="minorHAnsi" w:cs="Tahoma"/>
          </w:rPr>
          <w:delText>t</w:delText>
        </w:r>
      </w:del>
      <w:r w:rsidRPr="007A5B9C">
        <w:rPr>
          <w:rFonts w:asciiTheme="minorHAnsi" w:hAnsiTheme="minorHAnsi" w:cs="Tahoma"/>
        </w:rPr>
        <w:t>ransmission Facilities at two or more locations</w:t>
      </w:r>
      <w:ins w:id="27" w:author="Jordan Mallory" w:date="2018-02-28T20:08:00Z">
        <w:r w:rsidR="003C57EF" w:rsidRPr="007A5B9C">
          <w:rPr>
            <w:rFonts w:asciiTheme="minorHAnsi" w:hAnsiTheme="minorHAnsi" w:cs="Tahoma"/>
          </w:rPr>
          <w:t>;</w:t>
        </w:r>
      </w:ins>
      <w:del w:id="28" w:author="Jordan Mallory" w:date="2018-02-28T20:08:00Z">
        <w:r w:rsidRPr="007A5B9C" w:rsidDel="003C57EF">
          <w:rPr>
            <w:rFonts w:asciiTheme="minorHAnsi" w:hAnsiTheme="minorHAnsi" w:cs="Tahoma"/>
          </w:rPr>
          <w:delText>,</w:delText>
        </w:r>
      </w:del>
      <w:r w:rsidRPr="007A5B9C">
        <w:rPr>
          <w:rFonts w:asciiTheme="minorHAnsi" w:hAnsiTheme="minorHAnsi" w:cs="Tahoma"/>
        </w:rPr>
        <w:t xml:space="preserve"> or</w:t>
      </w:r>
    </w:p>
    <w:p w:rsidR="00912C9B" w:rsidRPr="007A5B9C" w:rsidRDefault="00912C9B" w:rsidP="007D2D16">
      <w:pPr>
        <w:pStyle w:val="ListParagraph"/>
        <w:numPr>
          <w:ilvl w:val="0"/>
          <w:numId w:val="39"/>
        </w:numPr>
        <w:rPr>
          <w:ins w:id="29" w:author="Jordan Mallory" w:date="2018-02-28T20:10:00Z"/>
          <w:rFonts w:asciiTheme="minorHAnsi" w:hAnsiTheme="minorHAnsi" w:cs="Tahoma"/>
        </w:rPr>
      </w:pPr>
      <w:del w:id="30" w:author="Jordan Mallory" w:date="2018-02-28T20:08:00Z">
        <w:r w:rsidRPr="007A5B9C" w:rsidDel="003C57EF">
          <w:rPr>
            <w:rFonts w:asciiTheme="minorHAnsi" w:hAnsiTheme="minorHAnsi" w:cs="Tahoma"/>
          </w:rPr>
          <w:delText xml:space="preserve"> 4)</w:delText>
        </w:r>
      </w:del>
      <w:ins w:id="31" w:author="Jordan Mallory" w:date="2018-02-28T20:08:00Z">
        <w:r w:rsidR="003C57EF" w:rsidRPr="007A5B9C">
          <w:rPr>
            <w:rFonts w:asciiTheme="minorHAnsi" w:hAnsiTheme="minorHAnsi" w:cstheme="minorBidi"/>
          </w:rPr>
          <w:t xml:space="preserve"> can act independently as the</w:t>
        </w:r>
      </w:ins>
      <w:del w:id="32" w:author="Jordan Mallory" w:date="2018-02-28T20:08:00Z">
        <w:r w:rsidRPr="007A5B9C" w:rsidDel="003C57EF">
          <w:rPr>
            <w:rFonts w:asciiTheme="minorHAnsi" w:hAnsiTheme="minorHAnsi" w:cs="Tahoma"/>
          </w:rPr>
          <w:delText xml:space="preserve"> a</w:delText>
        </w:r>
      </w:del>
      <w:r w:rsidRPr="007A5B9C">
        <w:rPr>
          <w:rFonts w:asciiTheme="minorHAnsi" w:hAnsiTheme="minorHAnsi" w:cs="Tahoma"/>
        </w:rPr>
        <w:t xml:space="preserve"> Generator Operator </w:t>
      </w:r>
      <w:ins w:id="33" w:author="Jordan Mallory" w:date="2018-02-28T20:09:00Z">
        <w:r w:rsidR="001078D4" w:rsidRPr="007A5B9C">
          <w:rPr>
            <w:rFonts w:asciiTheme="minorHAnsi" w:hAnsiTheme="minorHAnsi" w:cstheme="minorBidi"/>
          </w:rPr>
          <w:t xml:space="preserve">to develop specific dispatch instructions </w:t>
        </w:r>
      </w:ins>
      <w:r w:rsidRPr="007A5B9C">
        <w:rPr>
          <w:rFonts w:asciiTheme="minorHAnsi" w:hAnsiTheme="minorHAnsi" w:cs="Tahoma"/>
        </w:rPr>
        <w:t>for generation Facilities at two or more locations</w:t>
      </w:r>
      <w:ins w:id="34" w:author="Jordan Mallory" w:date="2018-02-28T20:09:00Z">
        <w:r w:rsidR="001078D4" w:rsidRPr="007A5B9C">
          <w:rPr>
            <w:rFonts w:asciiTheme="minorHAnsi" w:hAnsiTheme="minorHAnsi" w:cs="Tahoma"/>
          </w:rPr>
          <w:t>; or</w:t>
        </w:r>
      </w:ins>
      <w:del w:id="35" w:author="Jordan Mallory" w:date="2018-02-28T20:09:00Z">
        <w:r w:rsidRPr="007A5B9C" w:rsidDel="001078D4">
          <w:rPr>
            <w:rFonts w:asciiTheme="minorHAnsi" w:hAnsiTheme="minorHAnsi" w:cs="Tahoma"/>
          </w:rPr>
          <w:delText>.</w:delText>
        </w:r>
      </w:del>
    </w:p>
    <w:p w:rsidR="001078D4" w:rsidRPr="007A5B9C" w:rsidRDefault="001078D4" w:rsidP="001078D4">
      <w:pPr>
        <w:pStyle w:val="Default"/>
        <w:numPr>
          <w:ilvl w:val="0"/>
          <w:numId w:val="39"/>
        </w:numPr>
        <w:spacing w:before="120"/>
        <w:rPr>
          <w:ins w:id="36" w:author="Jordan Mallory" w:date="2018-02-28T20:10:00Z"/>
          <w:rFonts w:cstheme="minorBidi"/>
          <w:color w:val="auto"/>
        </w:rPr>
      </w:pPr>
      <w:proofErr w:type="gramStart"/>
      <w:ins w:id="37" w:author="Jordan Mallory" w:date="2018-02-28T20:10:00Z">
        <w:r w:rsidRPr="007A5B9C">
          <w:rPr>
            <w:rFonts w:cstheme="minorBidi"/>
            <w:color w:val="auto"/>
          </w:rPr>
          <w:t>can</w:t>
        </w:r>
        <w:proofErr w:type="gramEnd"/>
        <w:r w:rsidRPr="007A5B9C">
          <w:rPr>
            <w:rFonts w:cstheme="minorBidi"/>
            <w:color w:val="auto"/>
          </w:rPr>
          <w:t xml:space="preserve"> operate or direct the operation of a Transmission Owner’s BES Transmission Facilities in Real-time.</w:t>
        </w:r>
      </w:ins>
    </w:p>
    <w:p w:rsidR="007D2D16" w:rsidRPr="007A5B9C" w:rsidRDefault="007D2D16" w:rsidP="007D2D16">
      <w:pPr>
        <w:rPr>
          <w:ins w:id="38" w:author="Jordan Mallory" w:date="2018-02-28T20:24:00Z"/>
        </w:rPr>
      </w:pPr>
      <w:ins w:id="39" w:author="Jordan Mallory" w:date="2018-02-28T20:24:00Z">
        <w:r w:rsidRPr="007A5B9C">
          <w:t>Operating personnel do not include:</w:t>
        </w:r>
      </w:ins>
    </w:p>
    <w:p w:rsidR="007D2D16" w:rsidRPr="007A5B9C" w:rsidRDefault="007D2D16" w:rsidP="007D2D16">
      <w:pPr>
        <w:pStyle w:val="ListParagraph"/>
        <w:numPr>
          <w:ilvl w:val="0"/>
          <w:numId w:val="41"/>
        </w:numPr>
        <w:spacing w:before="120"/>
        <w:contextualSpacing w:val="0"/>
        <w:rPr>
          <w:ins w:id="40" w:author="Jordan Mallory" w:date="2018-02-28T20:24:00Z"/>
          <w:rFonts w:asciiTheme="minorHAnsi" w:hAnsiTheme="minorHAnsi"/>
        </w:rPr>
      </w:pPr>
      <w:ins w:id="41" w:author="Jordan Mallory" w:date="2018-02-28T20:24:00Z">
        <w:r w:rsidRPr="007A5B9C">
          <w:rPr>
            <w:rFonts w:asciiTheme="minorHAnsi" w:hAnsiTheme="minorHAnsi"/>
          </w:rPr>
          <w:t xml:space="preserve">plant operators located at a generator plant site or personnel at a centrally located dispatch center who relay dispatch instructions without making any modifications; or </w:t>
        </w:r>
      </w:ins>
    </w:p>
    <w:p w:rsidR="007D2D16" w:rsidRPr="007A5B9C" w:rsidRDefault="007D2D16" w:rsidP="007D2D16">
      <w:pPr>
        <w:pStyle w:val="ListParagraph"/>
        <w:numPr>
          <w:ilvl w:val="0"/>
          <w:numId w:val="41"/>
        </w:numPr>
        <w:spacing w:before="120"/>
        <w:contextualSpacing w:val="0"/>
        <w:rPr>
          <w:ins w:id="42" w:author="Jordan Mallory" w:date="2018-02-28T20:24:00Z"/>
          <w:rFonts w:asciiTheme="minorHAnsi" w:hAnsiTheme="minorHAnsi"/>
        </w:rPr>
      </w:pPr>
      <w:ins w:id="43" w:author="Jordan Mallory" w:date="2018-02-28T20:24:00Z">
        <w:r w:rsidRPr="007A5B9C">
          <w:rPr>
            <w:rFonts w:asciiTheme="minorHAnsi" w:hAnsiTheme="minorHAnsi"/>
          </w:rPr>
          <w:t>Transmission Owner or Transmission Operator f</w:t>
        </w:r>
      </w:ins>
      <w:ins w:id="44" w:author="Jordan Mallory" w:date="2018-02-28T20:26:00Z">
        <w:r w:rsidR="007A5B9C" w:rsidRPr="007A5B9C">
          <w:rPr>
            <w:rFonts w:asciiTheme="minorHAnsi" w:hAnsiTheme="minorHAnsi"/>
          </w:rPr>
          <w:t>i</w:t>
        </w:r>
      </w:ins>
      <w:ins w:id="45" w:author="Jordan Mallory" w:date="2018-02-28T20:24:00Z">
        <w:r w:rsidRPr="007A5B9C">
          <w:rPr>
            <w:rFonts w:asciiTheme="minorHAnsi" w:hAnsiTheme="minorHAnsi"/>
          </w:rPr>
          <w:t>eld switching personnel.</w:t>
        </w:r>
      </w:ins>
    </w:p>
    <w:p w:rsidR="007E4B37" w:rsidRPr="007E4B37" w:rsidRDefault="007E4B37" w:rsidP="007E4B37">
      <w:pPr>
        <w:rPr>
          <w:rFonts w:cs="Tahoma"/>
        </w:rPr>
      </w:pPr>
    </w:p>
    <w:p w:rsidR="007E4B37" w:rsidRPr="003C57EF" w:rsidRDefault="007E4B37" w:rsidP="002D647D">
      <w:pPr>
        <w:rPr>
          <w:rFonts w:cs="Tahoma"/>
        </w:rPr>
      </w:pPr>
      <w:r>
        <w:rPr>
          <w:rFonts w:cs="Tahoma"/>
        </w:rPr>
        <w:br w:type="page"/>
      </w:r>
      <w:r w:rsidR="00BB70C9">
        <w:rPr>
          <w:rFonts w:cs="Tahoma"/>
        </w:rPr>
        <w:lastRenderedPageBreak/>
        <w:t>Questions</w:t>
      </w:r>
    </w:p>
    <w:p w:rsidR="00D863C4" w:rsidRPr="000F48E7" w:rsidRDefault="00D863C4" w:rsidP="00D863C4">
      <w:pPr>
        <w:pStyle w:val="ListParagraph"/>
        <w:numPr>
          <w:ilvl w:val="0"/>
          <w:numId w:val="33"/>
        </w:numPr>
        <w:rPr>
          <w:rFonts w:asciiTheme="minorHAnsi" w:hAnsiTheme="minorHAnsi"/>
        </w:rPr>
      </w:pPr>
      <w:r w:rsidRPr="006F5399">
        <w:rPr>
          <w:rFonts w:asciiTheme="minorHAnsi" w:hAnsiTheme="minorHAnsi"/>
        </w:rPr>
        <w:t>Control Center definition</w:t>
      </w:r>
      <w:r>
        <w:rPr>
          <w:rFonts w:asciiTheme="minorHAnsi" w:hAnsiTheme="minorHAnsi"/>
        </w:rPr>
        <w:t xml:space="preserve">:  Do you agree with the </w:t>
      </w:r>
      <w:r w:rsidR="006F418F">
        <w:rPr>
          <w:rFonts w:asciiTheme="minorHAnsi" w:hAnsiTheme="minorHAnsi"/>
        </w:rPr>
        <w:t xml:space="preserve">proposed revisions to the </w:t>
      </w:r>
      <w:r>
        <w:rPr>
          <w:rFonts w:asciiTheme="minorHAnsi" w:hAnsiTheme="minorHAnsi"/>
        </w:rPr>
        <w:t xml:space="preserve">definition of Control Center? If not, please provide rationale or propose an alternative definition. </w:t>
      </w:r>
    </w:p>
    <w:p w:rsidR="00D863C4" w:rsidRDefault="00D863C4" w:rsidP="00D863C4">
      <w:pPr>
        <w:ind w:left="720"/>
      </w:pPr>
    </w:p>
    <w:p w:rsidR="00D863C4" w:rsidRDefault="00D863C4" w:rsidP="00D863C4">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Yes </w:t>
      </w:r>
    </w:p>
    <w:p w:rsidR="00D863C4" w:rsidRDefault="00D863C4" w:rsidP="00D863C4">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No </w:t>
      </w:r>
    </w:p>
    <w:p w:rsidR="00D863C4" w:rsidRDefault="00D863C4" w:rsidP="00D863C4">
      <w:pPr>
        <w:ind w:firstLine="720"/>
      </w:pPr>
    </w:p>
    <w:p w:rsidR="00D863C4" w:rsidRDefault="00D863C4" w:rsidP="00D863C4">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D863C4" w:rsidRPr="00D863C4" w:rsidRDefault="00D863C4" w:rsidP="00D863C4">
      <w:pPr>
        <w:ind w:firstLine="720"/>
      </w:pPr>
    </w:p>
    <w:p w:rsidR="00A43E16" w:rsidRDefault="00BB70C9">
      <w:pPr>
        <w:pStyle w:val="ListParagraph"/>
        <w:numPr>
          <w:ilvl w:val="0"/>
          <w:numId w:val="33"/>
        </w:numPr>
        <w:rPr>
          <w:rFonts w:asciiTheme="minorHAnsi" w:hAnsiTheme="minorHAnsi"/>
        </w:rPr>
      </w:pPr>
      <w:r>
        <w:rPr>
          <w:rFonts w:asciiTheme="minorHAnsi" w:hAnsiTheme="minorHAnsi"/>
        </w:rPr>
        <w:t xml:space="preserve">Control Center definition: Do the </w:t>
      </w:r>
      <w:r w:rsidR="006F418F">
        <w:rPr>
          <w:rFonts w:asciiTheme="minorHAnsi" w:hAnsiTheme="minorHAnsi"/>
        </w:rPr>
        <w:t>proposed revisions</w:t>
      </w:r>
      <w:r>
        <w:rPr>
          <w:rFonts w:asciiTheme="minorHAnsi" w:hAnsiTheme="minorHAnsi"/>
        </w:rPr>
        <w:t xml:space="preserve"> to the Control Center definition change the scope or intent of any </w:t>
      </w:r>
      <w:r w:rsidR="003E02A3">
        <w:rPr>
          <w:rFonts w:asciiTheme="minorHAnsi" w:hAnsiTheme="minorHAnsi"/>
        </w:rPr>
        <w:t xml:space="preserve">current or pending </w:t>
      </w:r>
      <w:r>
        <w:rPr>
          <w:rFonts w:asciiTheme="minorHAnsi" w:hAnsiTheme="minorHAnsi"/>
        </w:rPr>
        <w:t>Reliability Standard(s)</w:t>
      </w:r>
      <w:r w:rsidR="008521CC">
        <w:rPr>
          <w:rFonts w:asciiTheme="minorHAnsi" w:hAnsiTheme="minorHAnsi"/>
        </w:rPr>
        <w:t xml:space="preserve"> </w:t>
      </w:r>
      <w:r w:rsidR="006F418F">
        <w:rPr>
          <w:rFonts w:asciiTheme="minorHAnsi" w:hAnsiTheme="minorHAnsi"/>
        </w:rPr>
        <w:t xml:space="preserve">using the defined term </w:t>
      </w:r>
      <w:r w:rsidR="005C5907">
        <w:rPr>
          <w:rFonts w:asciiTheme="minorHAnsi" w:hAnsiTheme="minorHAnsi"/>
        </w:rPr>
        <w:t>(</w:t>
      </w:r>
      <w:r w:rsidR="008521CC">
        <w:rPr>
          <w:rFonts w:asciiTheme="minorHAnsi" w:hAnsiTheme="minorHAnsi"/>
        </w:rPr>
        <w:t>examples include Reliability Standards: COM-001-3; TOP-001-4; and IRO-002-5</w:t>
      </w:r>
      <w:r w:rsidR="005C5907">
        <w:rPr>
          <w:rFonts w:asciiTheme="minorHAnsi" w:hAnsiTheme="minorHAnsi"/>
        </w:rPr>
        <w:t>)</w:t>
      </w:r>
      <w:r>
        <w:rPr>
          <w:rFonts w:asciiTheme="minorHAnsi" w:hAnsiTheme="minorHAnsi"/>
        </w:rPr>
        <w:t xml:space="preserve">? If yes, provide </w:t>
      </w:r>
      <w:r w:rsidR="00CB116B">
        <w:rPr>
          <w:rFonts w:asciiTheme="minorHAnsi" w:hAnsiTheme="minorHAnsi"/>
        </w:rPr>
        <w:t xml:space="preserve">details of the affected Reliability Standard(s), </w:t>
      </w:r>
      <w:r w:rsidR="00CC666D">
        <w:rPr>
          <w:rFonts w:asciiTheme="minorHAnsi" w:hAnsiTheme="minorHAnsi"/>
        </w:rPr>
        <w:t>r</w:t>
      </w:r>
      <w:r w:rsidR="00CB116B">
        <w:rPr>
          <w:rFonts w:asciiTheme="minorHAnsi" w:hAnsiTheme="minorHAnsi"/>
        </w:rPr>
        <w:t xml:space="preserve">equirements, and </w:t>
      </w:r>
      <w:r w:rsidR="00CC666D">
        <w:rPr>
          <w:rFonts w:asciiTheme="minorHAnsi" w:hAnsiTheme="minorHAnsi"/>
        </w:rPr>
        <w:t xml:space="preserve">any </w:t>
      </w:r>
      <w:r w:rsidR="00CB116B">
        <w:rPr>
          <w:rFonts w:asciiTheme="minorHAnsi" w:hAnsiTheme="minorHAnsi"/>
        </w:rPr>
        <w:t>anticipated impact</w:t>
      </w:r>
      <w:r>
        <w:rPr>
          <w:rFonts w:asciiTheme="minorHAnsi" w:hAnsiTheme="minorHAnsi"/>
        </w:rPr>
        <w:t>.</w:t>
      </w:r>
      <w:r w:rsidR="008521CC">
        <w:rPr>
          <w:rFonts w:asciiTheme="minorHAnsi" w:hAnsiTheme="minorHAnsi"/>
        </w:rPr>
        <w:t xml:space="preserve"> </w:t>
      </w:r>
    </w:p>
    <w:p w:rsidR="00A43E16" w:rsidRDefault="00A43E16">
      <w:pPr>
        <w:ind w:firstLine="720"/>
      </w:pPr>
    </w:p>
    <w:p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Yes </w:t>
      </w:r>
    </w:p>
    <w:p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No </w:t>
      </w:r>
    </w:p>
    <w:p w:rsidR="00A43E16" w:rsidRDefault="00A43E16">
      <w:pPr>
        <w:ind w:firstLine="720"/>
      </w:pPr>
    </w:p>
    <w:p w:rsidR="00A43E16" w:rsidRDefault="00BB70C9" w:rsidP="005A48E8">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A43E16" w:rsidRDefault="00A43E16">
      <w:pPr>
        <w:ind w:firstLine="720"/>
      </w:pPr>
    </w:p>
    <w:p w:rsidR="006F5399" w:rsidRDefault="006F5399" w:rsidP="006F5399">
      <w:pPr>
        <w:pStyle w:val="ListParagraph"/>
        <w:numPr>
          <w:ilvl w:val="0"/>
          <w:numId w:val="33"/>
        </w:numPr>
        <w:rPr>
          <w:rFonts w:asciiTheme="minorHAnsi" w:hAnsiTheme="minorHAnsi"/>
        </w:rPr>
      </w:pPr>
      <w:r w:rsidRPr="006F5399">
        <w:rPr>
          <w:rFonts w:asciiTheme="minorHAnsi" w:hAnsiTheme="minorHAnsi"/>
        </w:rPr>
        <w:t>Control Center definition</w:t>
      </w:r>
      <w:r>
        <w:rPr>
          <w:rFonts w:asciiTheme="minorHAnsi" w:hAnsiTheme="minorHAnsi"/>
        </w:rPr>
        <w:t xml:space="preserve">:  The SDT contends that there will be no </w:t>
      </w:r>
      <w:r w:rsidR="00F7071F">
        <w:rPr>
          <w:rFonts w:asciiTheme="minorHAnsi" w:hAnsiTheme="minorHAnsi"/>
        </w:rPr>
        <w:t xml:space="preserve">change in BES Cyber </w:t>
      </w:r>
      <w:r w:rsidR="00242C39">
        <w:rPr>
          <w:rFonts w:asciiTheme="minorHAnsi" w:hAnsiTheme="minorHAnsi"/>
        </w:rPr>
        <w:t xml:space="preserve">System </w:t>
      </w:r>
      <w:r w:rsidR="00F7071F">
        <w:rPr>
          <w:rFonts w:asciiTheme="minorHAnsi" w:hAnsiTheme="minorHAnsi"/>
        </w:rPr>
        <w:t xml:space="preserve">categorization </w:t>
      </w:r>
      <w:r>
        <w:rPr>
          <w:rFonts w:asciiTheme="minorHAnsi" w:hAnsiTheme="minorHAnsi"/>
        </w:rPr>
        <w:t xml:space="preserve">by clarifying the definition of Control Center. </w:t>
      </w:r>
      <w:r w:rsidR="008673E8">
        <w:rPr>
          <w:rFonts w:asciiTheme="minorHAnsi" w:hAnsiTheme="minorHAnsi"/>
        </w:rPr>
        <w:t>This assertion is b</w:t>
      </w:r>
      <w:r w:rsidR="00BA73FA">
        <w:rPr>
          <w:rFonts w:asciiTheme="minorHAnsi" w:hAnsiTheme="minorHAnsi"/>
        </w:rPr>
        <w:t xml:space="preserve">ased on </w:t>
      </w:r>
      <w:r w:rsidR="00551EB8">
        <w:rPr>
          <w:rFonts w:asciiTheme="minorHAnsi" w:hAnsiTheme="minorHAnsi"/>
        </w:rPr>
        <w:t>SDT</w:t>
      </w:r>
      <w:r w:rsidR="00BA73FA">
        <w:rPr>
          <w:rFonts w:asciiTheme="minorHAnsi" w:hAnsiTheme="minorHAnsi"/>
        </w:rPr>
        <w:t xml:space="preserve"> review of the CIP-002-5.1</w:t>
      </w:r>
      <w:r w:rsidR="00242C39">
        <w:rPr>
          <w:rFonts w:asciiTheme="minorHAnsi" w:hAnsiTheme="minorHAnsi"/>
        </w:rPr>
        <w:t>a</w:t>
      </w:r>
      <w:r w:rsidR="00BA73FA">
        <w:rPr>
          <w:rFonts w:asciiTheme="minorHAnsi" w:hAnsiTheme="minorHAnsi"/>
        </w:rPr>
        <w:t xml:space="preserve"> criteria</w:t>
      </w:r>
      <w:r w:rsidR="00F82568">
        <w:rPr>
          <w:rFonts w:asciiTheme="minorHAnsi" w:hAnsiTheme="minorHAnsi"/>
        </w:rPr>
        <w:t xml:space="preserve"> and its understanding of BES Cyber </w:t>
      </w:r>
      <w:r w:rsidR="00242C39">
        <w:rPr>
          <w:rFonts w:asciiTheme="minorHAnsi" w:hAnsiTheme="minorHAnsi"/>
        </w:rPr>
        <w:t xml:space="preserve">System </w:t>
      </w:r>
      <w:r w:rsidR="00F82568">
        <w:rPr>
          <w:rFonts w:asciiTheme="minorHAnsi" w:hAnsiTheme="minorHAnsi"/>
        </w:rPr>
        <w:t xml:space="preserve">categorization </w:t>
      </w:r>
      <w:r w:rsidR="008673E8">
        <w:rPr>
          <w:rFonts w:asciiTheme="minorHAnsi" w:hAnsiTheme="minorHAnsi"/>
        </w:rPr>
        <w:t>through</w:t>
      </w:r>
      <w:r w:rsidR="00F82568">
        <w:rPr>
          <w:rFonts w:asciiTheme="minorHAnsi" w:hAnsiTheme="minorHAnsi"/>
        </w:rPr>
        <w:t xml:space="preserve"> experience implementing CIP-002-5.1</w:t>
      </w:r>
      <w:r w:rsidR="00242C39">
        <w:rPr>
          <w:rFonts w:asciiTheme="minorHAnsi" w:hAnsiTheme="minorHAnsi"/>
        </w:rPr>
        <w:t>a</w:t>
      </w:r>
      <w:r w:rsidR="008673E8">
        <w:rPr>
          <w:rFonts w:asciiTheme="minorHAnsi" w:hAnsiTheme="minorHAnsi"/>
        </w:rPr>
        <w:t xml:space="preserve">. </w:t>
      </w:r>
      <w:r w:rsidR="00F82568">
        <w:rPr>
          <w:rFonts w:asciiTheme="minorHAnsi" w:hAnsiTheme="minorHAnsi"/>
        </w:rPr>
        <w:t xml:space="preserve">Do you agree with this assertion? If not, please provide rationale and </w:t>
      </w:r>
      <w:r w:rsidR="00B871FF">
        <w:rPr>
          <w:rFonts w:asciiTheme="minorHAnsi" w:hAnsiTheme="minorHAnsi"/>
        </w:rPr>
        <w:t xml:space="preserve">practical </w:t>
      </w:r>
      <w:r w:rsidR="00F82568">
        <w:rPr>
          <w:rFonts w:asciiTheme="minorHAnsi" w:hAnsiTheme="minorHAnsi"/>
        </w:rPr>
        <w:t xml:space="preserve">examples of where a </w:t>
      </w:r>
      <w:r w:rsidR="002F7805">
        <w:rPr>
          <w:rFonts w:asciiTheme="minorHAnsi" w:hAnsiTheme="minorHAnsi"/>
        </w:rPr>
        <w:t>change in categorization</w:t>
      </w:r>
      <w:r w:rsidR="00F82568">
        <w:rPr>
          <w:rFonts w:asciiTheme="minorHAnsi" w:hAnsiTheme="minorHAnsi"/>
        </w:rPr>
        <w:t xml:space="preserve"> will occur as a result of this modification.</w:t>
      </w:r>
    </w:p>
    <w:p w:rsidR="00F82568" w:rsidRDefault="00F82568" w:rsidP="00C7193C">
      <w:pPr>
        <w:ind w:left="720"/>
      </w:pPr>
    </w:p>
    <w:p w:rsidR="00F82568" w:rsidRDefault="00F82568" w:rsidP="00F82568">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Yes </w:t>
      </w:r>
    </w:p>
    <w:p w:rsidR="00F82568" w:rsidRDefault="00F82568" w:rsidP="00F82568">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No </w:t>
      </w:r>
    </w:p>
    <w:p w:rsidR="00E96EEE" w:rsidRDefault="00E96EEE" w:rsidP="00F82568">
      <w:pPr>
        <w:ind w:firstLine="720"/>
      </w:pPr>
    </w:p>
    <w:p w:rsidR="00E96EEE" w:rsidRDefault="00E96EEE" w:rsidP="00E96EEE">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E96EEE" w:rsidRDefault="00E96EEE" w:rsidP="00F82568">
      <w:pPr>
        <w:ind w:firstLine="720"/>
      </w:pPr>
    </w:p>
    <w:p w:rsidR="00C877C4" w:rsidRDefault="00C877C4" w:rsidP="00C877C4">
      <w:pPr>
        <w:pStyle w:val="ListParagraph"/>
        <w:numPr>
          <w:ilvl w:val="0"/>
          <w:numId w:val="33"/>
        </w:numPr>
        <w:rPr>
          <w:rFonts w:asciiTheme="minorHAnsi" w:hAnsiTheme="minorHAnsi"/>
        </w:rPr>
      </w:pPr>
      <w:r w:rsidRPr="006F5399">
        <w:rPr>
          <w:rFonts w:asciiTheme="minorHAnsi" w:hAnsiTheme="minorHAnsi"/>
        </w:rPr>
        <w:t>Control Center definition</w:t>
      </w:r>
      <w:r>
        <w:rPr>
          <w:rFonts w:asciiTheme="minorHAnsi" w:hAnsiTheme="minorHAnsi"/>
        </w:rPr>
        <w:t xml:space="preserve">:  </w:t>
      </w:r>
      <w:r w:rsidRPr="00C877C4">
        <w:rPr>
          <w:rFonts w:asciiTheme="minorHAnsi" w:hAnsiTheme="minorHAnsi"/>
        </w:rPr>
        <w:t>Is there a scenario where a Control Center hosts both the inclusion personnel and the exclusion personnel</w:t>
      </w:r>
      <w:r>
        <w:rPr>
          <w:rFonts w:asciiTheme="minorHAnsi" w:hAnsiTheme="minorHAnsi"/>
        </w:rPr>
        <w:t xml:space="preserve">? If yes, please provide them here. </w:t>
      </w:r>
    </w:p>
    <w:p w:rsidR="00C877C4" w:rsidRDefault="00C877C4" w:rsidP="00C877C4">
      <w:pPr>
        <w:pStyle w:val="ListParagraph"/>
        <w:rPr>
          <w:rFonts w:asciiTheme="minorHAnsi" w:hAnsiTheme="minorHAnsi"/>
        </w:rPr>
      </w:pPr>
    </w:p>
    <w:p w:rsidR="00C877C4" w:rsidRDefault="00C877C4" w:rsidP="00C877C4">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Yes </w:t>
      </w:r>
    </w:p>
    <w:p w:rsidR="00C877C4" w:rsidRDefault="00C877C4" w:rsidP="00C877C4">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No </w:t>
      </w:r>
    </w:p>
    <w:p w:rsidR="00C877C4" w:rsidRDefault="00C877C4" w:rsidP="00C877C4">
      <w:pPr>
        <w:ind w:firstLine="720"/>
      </w:pPr>
    </w:p>
    <w:p w:rsidR="00C877C4" w:rsidRPr="00C877C4" w:rsidRDefault="00C877C4" w:rsidP="00C877C4">
      <w:pPr>
        <w:pStyle w:val="ListParagraph"/>
        <w:rPr>
          <w:rFonts w:asciiTheme="minorHAnsi" w:hAnsiTheme="minorHAnsi"/>
        </w:rPr>
      </w:pPr>
      <w:r w:rsidRPr="009921B4">
        <w:rPr>
          <w:rFonts w:asciiTheme="minorHAnsi" w:hAnsiTheme="minorHAnsi"/>
        </w:rPr>
        <w:t>Comments:</w:t>
      </w:r>
      <w:r>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F82568" w:rsidRDefault="00F82568" w:rsidP="00C7193C"/>
    <w:p w:rsidR="00FB51A9" w:rsidRDefault="00FB51A9" w:rsidP="00C7193C"/>
    <w:p w:rsidR="00FB51A9" w:rsidRDefault="00FB51A9" w:rsidP="00C7193C"/>
    <w:p w:rsidR="00FB51A9" w:rsidRPr="00F82568" w:rsidRDefault="00FB51A9" w:rsidP="00C7193C"/>
    <w:p w:rsidR="00C15B6B" w:rsidRDefault="00BB70C9" w:rsidP="004965DD">
      <w:pPr>
        <w:pStyle w:val="ListParagraph"/>
        <w:numPr>
          <w:ilvl w:val="0"/>
          <w:numId w:val="33"/>
        </w:numPr>
        <w:rPr>
          <w:rFonts w:asciiTheme="minorHAnsi" w:hAnsiTheme="minorHAnsi"/>
        </w:rPr>
      </w:pPr>
      <w:r>
        <w:rPr>
          <w:rFonts w:asciiTheme="minorHAnsi" w:hAnsiTheme="minorHAnsi"/>
        </w:rPr>
        <w:lastRenderedPageBreak/>
        <w:t xml:space="preserve">Implementation Plan: </w:t>
      </w:r>
      <w:r w:rsidR="00C877C4">
        <w:rPr>
          <w:rFonts w:asciiTheme="minorHAnsi" w:hAnsiTheme="minorHAnsi"/>
        </w:rPr>
        <w:t>T</w:t>
      </w:r>
      <w:r w:rsidR="00C15B6B">
        <w:rPr>
          <w:rFonts w:asciiTheme="minorHAnsi" w:hAnsiTheme="minorHAnsi"/>
        </w:rPr>
        <w:t xml:space="preserve">he new Control Center definition </w:t>
      </w:r>
      <w:r w:rsidR="00C877C4">
        <w:rPr>
          <w:rFonts w:asciiTheme="minorHAnsi" w:hAnsiTheme="minorHAnsi"/>
        </w:rPr>
        <w:t xml:space="preserve">will become effective on </w:t>
      </w:r>
      <w:r w:rsidR="00C877C4" w:rsidRPr="00C877C4">
        <w:rPr>
          <w:rFonts w:asciiTheme="minorHAnsi" w:hAnsiTheme="minorHAnsi"/>
        </w:rPr>
        <w:t>the first day of the first calendar quarter that is three (3) calendar months after the effective date of the applicable governmental authority’s order approving the term, or as otherwise provided for by the applicable governmental authority</w:t>
      </w:r>
      <w:r w:rsidR="00C877C4">
        <w:rPr>
          <w:rFonts w:asciiTheme="minorHAnsi" w:hAnsiTheme="minorHAnsi"/>
        </w:rPr>
        <w:t>. Do you agree that three calendar months is enough time to update documentation</w:t>
      </w:r>
      <w:r w:rsidR="00C15B6B">
        <w:rPr>
          <w:rFonts w:asciiTheme="minorHAnsi" w:hAnsiTheme="minorHAnsi"/>
        </w:rPr>
        <w:t xml:space="preserve">? </w:t>
      </w:r>
      <w:r w:rsidR="00C877C4">
        <w:rPr>
          <w:rFonts w:asciiTheme="minorHAnsi" w:hAnsiTheme="minorHAnsi"/>
        </w:rPr>
        <w:t xml:space="preserve">If you do not agree, please provide the amount of time needed and types of actions that will need to be completed during this time. </w:t>
      </w:r>
    </w:p>
    <w:p w:rsidR="00A43E16" w:rsidRDefault="00A43E16">
      <w:pPr>
        <w:ind w:firstLine="720"/>
      </w:pPr>
    </w:p>
    <w:p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Yes </w:t>
      </w:r>
    </w:p>
    <w:p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87012C">
        <w:fldChar w:fldCharType="separate"/>
      </w:r>
      <w:r>
        <w:fldChar w:fldCharType="end"/>
      </w:r>
      <w:r>
        <w:t xml:space="preserve"> No </w:t>
      </w:r>
    </w:p>
    <w:p w:rsidR="00A43E16" w:rsidRDefault="00A43E16">
      <w:pPr>
        <w:ind w:firstLine="720"/>
      </w:pPr>
    </w:p>
    <w:p w:rsidR="00A43E16" w:rsidRDefault="00BB70C9" w:rsidP="00C5416E">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rsidR="00E27C84">
        <w:br/>
      </w:r>
    </w:p>
    <w:sectPr w:rsidR="00A43E16">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738" w:rsidRDefault="00B85738">
      <w:r>
        <w:separator/>
      </w:r>
    </w:p>
  </w:endnote>
  <w:endnote w:type="continuationSeparator" w:id="0">
    <w:p w:rsidR="00B85738" w:rsidRDefault="00B85738">
      <w:r>
        <w:continuationSeparator/>
      </w:r>
    </w:p>
  </w:endnote>
  <w:endnote w:type="continuationNotice" w:id="1">
    <w:p w:rsidR="00B85738" w:rsidRDefault="00B85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E7" w:rsidRDefault="002D09E7">
    <w:pPr>
      <w:pStyle w:val="Footer"/>
      <w:tabs>
        <w:tab w:val="clear" w:pos="10354"/>
        <w:tab w:val="right" w:pos="10350"/>
      </w:tabs>
      <w:ind w:left="0" w:right="18"/>
    </w:pPr>
    <w:r>
      <w:t>Unofficial Comment Form</w:t>
    </w:r>
    <w:r w:rsidR="005E199F">
      <w:t xml:space="preserve"> | Project 2016-02 Modifications to CIP Standards</w:t>
    </w:r>
    <w:r>
      <w:br/>
    </w:r>
    <w:r w:rsidR="005E199F">
      <w:t xml:space="preserve">Control Center Definition </w:t>
    </w:r>
    <w:r>
      <w:t>| March</w:t>
    </w:r>
    <w:r w:rsidR="005E199F">
      <w:t xml:space="preserve"> - April</w:t>
    </w:r>
    <w:r>
      <w:t xml:space="preserve"> 2018</w:t>
    </w:r>
    <w:r>
      <w:tab/>
    </w:r>
    <w:r>
      <w:fldChar w:fldCharType="begin"/>
    </w:r>
    <w:r>
      <w:instrText xml:space="preserve"> PAGE </w:instrText>
    </w:r>
    <w:r>
      <w:fldChar w:fldCharType="separate"/>
    </w:r>
    <w:r w:rsidR="0087012C">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E7" w:rsidRDefault="002D09E7">
    <w:r>
      <w:rPr>
        <w:noProof/>
      </w:rPr>
      <w:drawing>
        <wp:anchor distT="0" distB="0" distL="114300" distR="114300" simplePos="0" relativeHeight="251658240" behindDoc="1" locked="0" layoutInCell="1" allowOverlap="1" wp14:anchorId="7E68D55D" wp14:editId="16CE3A83">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738" w:rsidRDefault="00B85738">
      <w:r>
        <w:separator/>
      </w:r>
    </w:p>
  </w:footnote>
  <w:footnote w:type="continuationSeparator" w:id="0">
    <w:p w:rsidR="00B85738" w:rsidRDefault="00B85738">
      <w:r>
        <w:continuationSeparator/>
      </w:r>
    </w:p>
  </w:footnote>
  <w:footnote w:type="continuationNotice" w:id="1">
    <w:p w:rsidR="00B85738" w:rsidRDefault="00B857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E7" w:rsidRDefault="002D09E7">
    <w:r>
      <w:rPr>
        <w:noProof/>
      </w:rPr>
      <w:drawing>
        <wp:anchor distT="0" distB="0" distL="114300" distR="114300" simplePos="0" relativeHeight="251658242" behindDoc="1" locked="0" layoutInCell="1" allowOverlap="1" wp14:anchorId="72263066" wp14:editId="3E1BAE05">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E7" w:rsidRDefault="002D09E7">
    <w:r>
      <w:rPr>
        <w:noProof/>
      </w:rPr>
      <w:drawing>
        <wp:anchor distT="0" distB="0" distL="114300" distR="114300" simplePos="0" relativeHeight="251658241" behindDoc="1" locked="0" layoutInCell="1" allowOverlap="1" wp14:anchorId="46EFBE1F" wp14:editId="765D8FF6">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D09E7" w:rsidRDefault="002D09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DEA41E1"/>
    <w:multiLevelType w:val="hybridMultilevel"/>
    <w:tmpl w:val="1556F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3660753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4B62BA"/>
    <w:multiLevelType w:val="hybridMultilevel"/>
    <w:tmpl w:val="87625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607D7"/>
    <w:multiLevelType w:val="hybridMultilevel"/>
    <w:tmpl w:val="B1988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C0FF0"/>
    <w:multiLevelType w:val="hybridMultilevel"/>
    <w:tmpl w:val="A3E62BC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666A2EDC"/>
    <w:multiLevelType w:val="hybridMultilevel"/>
    <w:tmpl w:val="946EE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321DB"/>
    <w:multiLevelType w:val="hybridMultilevel"/>
    <w:tmpl w:val="1DB656D4"/>
    <w:lvl w:ilvl="0" w:tplc="7F0C9236">
      <w:start w:val="1"/>
      <w:numFmt w:val="bullet"/>
      <w:lvlText w:val="•"/>
      <w:lvlJc w:val="left"/>
      <w:pPr>
        <w:tabs>
          <w:tab w:val="num" w:pos="720"/>
        </w:tabs>
        <w:ind w:left="720" w:hanging="360"/>
      </w:pPr>
      <w:rPr>
        <w:rFonts w:ascii="Times New Roman" w:hAnsi="Times New Roman" w:hint="default"/>
      </w:rPr>
    </w:lvl>
    <w:lvl w:ilvl="1" w:tplc="A6EAD66C">
      <w:start w:val="32"/>
      <w:numFmt w:val="bullet"/>
      <w:lvlText w:val=""/>
      <w:lvlJc w:val="left"/>
      <w:pPr>
        <w:tabs>
          <w:tab w:val="num" w:pos="1440"/>
        </w:tabs>
        <w:ind w:left="1440" w:hanging="360"/>
      </w:pPr>
      <w:rPr>
        <w:rFonts w:ascii="Wingdings" w:hAnsi="Wingdings" w:hint="default"/>
      </w:rPr>
    </w:lvl>
    <w:lvl w:ilvl="2" w:tplc="A7FA9F82" w:tentative="1">
      <w:start w:val="1"/>
      <w:numFmt w:val="bullet"/>
      <w:lvlText w:val="•"/>
      <w:lvlJc w:val="left"/>
      <w:pPr>
        <w:tabs>
          <w:tab w:val="num" w:pos="2160"/>
        </w:tabs>
        <w:ind w:left="2160" w:hanging="360"/>
      </w:pPr>
      <w:rPr>
        <w:rFonts w:ascii="Times New Roman" w:hAnsi="Times New Roman" w:hint="default"/>
      </w:rPr>
    </w:lvl>
    <w:lvl w:ilvl="3" w:tplc="B20620CC" w:tentative="1">
      <w:start w:val="1"/>
      <w:numFmt w:val="bullet"/>
      <w:lvlText w:val="•"/>
      <w:lvlJc w:val="left"/>
      <w:pPr>
        <w:tabs>
          <w:tab w:val="num" w:pos="2880"/>
        </w:tabs>
        <w:ind w:left="2880" w:hanging="360"/>
      </w:pPr>
      <w:rPr>
        <w:rFonts w:ascii="Times New Roman" w:hAnsi="Times New Roman" w:hint="default"/>
      </w:rPr>
    </w:lvl>
    <w:lvl w:ilvl="4" w:tplc="7CAAF700" w:tentative="1">
      <w:start w:val="1"/>
      <w:numFmt w:val="bullet"/>
      <w:lvlText w:val="•"/>
      <w:lvlJc w:val="left"/>
      <w:pPr>
        <w:tabs>
          <w:tab w:val="num" w:pos="3600"/>
        </w:tabs>
        <w:ind w:left="3600" w:hanging="360"/>
      </w:pPr>
      <w:rPr>
        <w:rFonts w:ascii="Times New Roman" w:hAnsi="Times New Roman" w:hint="default"/>
      </w:rPr>
    </w:lvl>
    <w:lvl w:ilvl="5" w:tplc="51208ECE" w:tentative="1">
      <w:start w:val="1"/>
      <w:numFmt w:val="bullet"/>
      <w:lvlText w:val="•"/>
      <w:lvlJc w:val="left"/>
      <w:pPr>
        <w:tabs>
          <w:tab w:val="num" w:pos="4320"/>
        </w:tabs>
        <w:ind w:left="4320" w:hanging="360"/>
      </w:pPr>
      <w:rPr>
        <w:rFonts w:ascii="Times New Roman" w:hAnsi="Times New Roman" w:hint="default"/>
      </w:rPr>
    </w:lvl>
    <w:lvl w:ilvl="6" w:tplc="FC1428FE" w:tentative="1">
      <w:start w:val="1"/>
      <w:numFmt w:val="bullet"/>
      <w:lvlText w:val="•"/>
      <w:lvlJc w:val="left"/>
      <w:pPr>
        <w:tabs>
          <w:tab w:val="num" w:pos="5040"/>
        </w:tabs>
        <w:ind w:left="5040" w:hanging="360"/>
      </w:pPr>
      <w:rPr>
        <w:rFonts w:ascii="Times New Roman" w:hAnsi="Times New Roman" w:hint="default"/>
      </w:rPr>
    </w:lvl>
    <w:lvl w:ilvl="7" w:tplc="DF3447B4" w:tentative="1">
      <w:start w:val="1"/>
      <w:numFmt w:val="bullet"/>
      <w:lvlText w:val="•"/>
      <w:lvlJc w:val="left"/>
      <w:pPr>
        <w:tabs>
          <w:tab w:val="num" w:pos="5760"/>
        </w:tabs>
        <w:ind w:left="5760" w:hanging="360"/>
      </w:pPr>
      <w:rPr>
        <w:rFonts w:ascii="Times New Roman" w:hAnsi="Times New Roman" w:hint="default"/>
      </w:rPr>
    </w:lvl>
    <w:lvl w:ilvl="8" w:tplc="4AB6A98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5C16F9"/>
    <w:multiLevelType w:val="hybridMultilevel"/>
    <w:tmpl w:val="E31E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41"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8"/>
  </w:num>
  <w:num w:numId="4">
    <w:abstractNumId w:val="20"/>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8"/>
  </w:num>
  <w:num w:numId="19">
    <w:abstractNumId w:val="11"/>
  </w:num>
  <w:num w:numId="20">
    <w:abstractNumId w:val="28"/>
  </w:num>
  <w:num w:numId="21">
    <w:abstractNumId w:val="16"/>
  </w:num>
  <w:num w:numId="22">
    <w:abstractNumId w:val="10"/>
  </w:num>
  <w:num w:numId="23">
    <w:abstractNumId w:val="14"/>
  </w:num>
  <w:num w:numId="24">
    <w:abstractNumId w:val="23"/>
  </w:num>
  <w:num w:numId="25">
    <w:abstractNumId w:val="24"/>
  </w:num>
  <w:num w:numId="26">
    <w:abstractNumId w:val="41"/>
  </w:num>
  <w:num w:numId="27">
    <w:abstractNumId w:val="12"/>
  </w:num>
  <w:num w:numId="28">
    <w:abstractNumId w:val="33"/>
  </w:num>
  <w:num w:numId="29">
    <w:abstractNumId w:val="27"/>
  </w:num>
  <w:num w:numId="30">
    <w:abstractNumId w:val="37"/>
  </w:num>
  <w:num w:numId="31">
    <w:abstractNumId w:val="21"/>
  </w:num>
  <w:num w:numId="32">
    <w:abstractNumId w:val="26"/>
  </w:num>
  <w:num w:numId="33">
    <w:abstractNumId w:val="25"/>
  </w:num>
  <w:num w:numId="34">
    <w:abstractNumId w:val="19"/>
  </w:num>
  <w:num w:numId="35">
    <w:abstractNumId w:val="40"/>
    <w:lvlOverride w:ilvl="0">
      <w:startOverride w:val="1"/>
    </w:lvlOverride>
  </w:num>
  <w:num w:numId="36">
    <w:abstractNumId w:val="32"/>
  </w:num>
  <w:num w:numId="37">
    <w:abstractNumId w:val="30"/>
  </w:num>
  <w:num w:numId="38">
    <w:abstractNumId w:val="31"/>
  </w:num>
  <w:num w:numId="39">
    <w:abstractNumId w:val="34"/>
  </w:num>
  <w:num w:numId="40">
    <w:abstractNumId w:val="36"/>
  </w:num>
  <w:num w:numId="41">
    <w:abstractNumId w:val="17"/>
  </w:num>
  <w:num w:numId="42">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Mallory">
    <w15:presenceInfo w15:providerId="AD" w15:userId="S-1-5-21-1606980848-920026266-1060284298-13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16"/>
    <w:rsid w:val="000002F4"/>
    <w:rsid w:val="00012E7C"/>
    <w:rsid w:val="000141AE"/>
    <w:rsid w:val="00041A0A"/>
    <w:rsid w:val="00072C7B"/>
    <w:rsid w:val="000A4156"/>
    <w:rsid w:val="000C4511"/>
    <w:rsid w:val="000D21A0"/>
    <w:rsid w:val="000D6B02"/>
    <w:rsid w:val="000F48E7"/>
    <w:rsid w:val="001036B6"/>
    <w:rsid w:val="001078D4"/>
    <w:rsid w:val="00121E4C"/>
    <w:rsid w:val="00127518"/>
    <w:rsid w:val="00152A28"/>
    <w:rsid w:val="00180D4C"/>
    <w:rsid w:val="00192931"/>
    <w:rsid w:val="00196C75"/>
    <w:rsid w:val="001A2A62"/>
    <w:rsid w:val="00206937"/>
    <w:rsid w:val="00242C39"/>
    <w:rsid w:val="002563CC"/>
    <w:rsid w:val="00261817"/>
    <w:rsid w:val="002825A4"/>
    <w:rsid w:val="002D09E7"/>
    <w:rsid w:val="002D35B8"/>
    <w:rsid w:val="002D647D"/>
    <w:rsid w:val="002F061C"/>
    <w:rsid w:val="002F56BA"/>
    <w:rsid w:val="002F7805"/>
    <w:rsid w:val="0030059D"/>
    <w:rsid w:val="00307691"/>
    <w:rsid w:val="003147D6"/>
    <w:rsid w:val="00341A37"/>
    <w:rsid w:val="00345BB0"/>
    <w:rsid w:val="0039363E"/>
    <w:rsid w:val="00397E7A"/>
    <w:rsid w:val="003C3926"/>
    <w:rsid w:val="003C57EF"/>
    <w:rsid w:val="003D7B28"/>
    <w:rsid w:val="003E02A3"/>
    <w:rsid w:val="004036CC"/>
    <w:rsid w:val="00406BDF"/>
    <w:rsid w:val="00410145"/>
    <w:rsid w:val="00412DE4"/>
    <w:rsid w:val="0042021B"/>
    <w:rsid w:val="004223C5"/>
    <w:rsid w:val="004279E7"/>
    <w:rsid w:val="00437A56"/>
    <w:rsid w:val="00473C3A"/>
    <w:rsid w:val="00476B56"/>
    <w:rsid w:val="004965DD"/>
    <w:rsid w:val="004D3F8E"/>
    <w:rsid w:val="004D73C2"/>
    <w:rsid w:val="00517DE7"/>
    <w:rsid w:val="005233C7"/>
    <w:rsid w:val="00544BC1"/>
    <w:rsid w:val="00545AC5"/>
    <w:rsid w:val="00551EB8"/>
    <w:rsid w:val="0059317A"/>
    <w:rsid w:val="0059502E"/>
    <w:rsid w:val="005A159D"/>
    <w:rsid w:val="005A48E8"/>
    <w:rsid w:val="005A7098"/>
    <w:rsid w:val="005C1260"/>
    <w:rsid w:val="005C5907"/>
    <w:rsid w:val="005E199F"/>
    <w:rsid w:val="005F0FC1"/>
    <w:rsid w:val="00622FA1"/>
    <w:rsid w:val="00657DEB"/>
    <w:rsid w:val="00663EE6"/>
    <w:rsid w:val="00673B65"/>
    <w:rsid w:val="006777AE"/>
    <w:rsid w:val="006F418F"/>
    <w:rsid w:val="006F5399"/>
    <w:rsid w:val="006F6BBF"/>
    <w:rsid w:val="00704004"/>
    <w:rsid w:val="00723237"/>
    <w:rsid w:val="00727451"/>
    <w:rsid w:val="00734992"/>
    <w:rsid w:val="007718C4"/>
    <w:rsid w:val="00796D78"/>
    <w:rsid w:val="007A5B9C"/>
    <w:rsid w:val="007B0C7A"/>
    <w:rsid w:val="007C058F"/>
    <w:rsid w:val="007C42AA"/>
    <w:rsid w:val="007D2D16"/>
    <w:rsid w:val="007E4B37"/>
    <w:rsid w:val="007F0D08"/>
    <w:rsid w:val="0080445D"/>
    <w:rsid w:val="00823E12"/>
    <w:rsid w:val="00830E1A"/>
    <w:rsid w:val="008521CC"/>
    <w:rsid w:val="008673E8"/>
    <w:rsid w:val="0087012C"/>
    <w:rsid w:val="00877B7B"/>
    <w:rsid w:val="00886FB0"/>
    <w:rsid w:val="008B23D8"/>
    <w:rsid w:val="008B460E"/>
    <w:rsid w:val="008C76CA"/>
    <w:rsid w:val="008E1286"/>
    <w:rsid w:val="00912C9B"/>
    <w:rsid w:val="00915C3C"/>
    <w:rsid w:val="009229BB"/>
    <w:rsid w:val="00930448"/>
    <w:rsid w:val="0093725B"/>
    <w:rsid w:val="009470E5"/>
    <w:rsid w:val="009768EC"/>
    <w:rsid w:val="009921B4"/>
    <w:rsid w:val="009A1174"/>
    <w:rsid w:val="009F14CB"/>
    <w:rsid w:val="00A01442"/>
    <w:rsid w:val="00A0653B"/>
    <w:rsid w:val="00A41629"/>
    <w:rsid w:val="00A43E16"/>
    <w:rsid w:val="00A46EDB"/>
    <w:rsid w:val="00A70E88"/>
    <w:rsid w:val="00A7721A"/>
    <w:rsid w:val="00A832A1"/>
    <w:rsid w:val="00A85BB8"/>
    <w:rsid w:val="00A97936"/>
    <w:rsid w:val="00AA51FC"/>
    <w:rsid w:val="00AA6EC8"/>
    <w:rsid w:val="00AA76A8"/>
    <w:rsid w:val="00AB376C"/>
    <w:rsid w:val="00AB56AA"/>
    <w:rsid w:val="00AC2C9D"/>
    <w:rsid w:val="00AF2A36"/>
    <w:rsid w:val="00B070EC"/>
    <w:rsid w:val="00B1195E"/>
    <w:rsid w:val="00B14465"/>
    <w:rsid w:val="00B23B51"/>
    <w:rsid w:val="00B70824"/>
    <w:rsid w:val="00B7254E"/>
    <w:rsid w:val="00B85738"/>
    <w:rsid w:val="00B871FF"/>
    <w:rsid w:val="00BA73FA"/>
    <w:rsid w:val="00BB07BD"/>
    <w:rsid w:val="00BB70C9"/>
    <w:rsid w:val="00BE2A8F"/>
    <w:rsid w:val="00BE30DE"/>
    <w:rsid w:val="00BE5C77"/>
    <w:rsid w:val="00BF2D34"/>
    <w:rsid w:val="00C01D71"/>
    <w:rsid w:val="00C11EA9"/>
    <w:rsid w:val="00C15B6B"/>
    <w:rsid w:val="00C406B6"/>
    <w:rsid w:val="00C46E8A"/>
    <w:rsid w:val="00C5416E"/>
    <w:rsid w:val="00C630E4"/>
    <w:rsid w:val="00C7193C"/>
    <w:rsid w:val="00C877C4"/>
    <w:rsid w:val="00C926BB"/>
    <w:rsid w:val="00CB116B"/>
    <w:rsid w:val="00CC1F41"/>
    <w:rsid w:val="00CC31B5"/>
    <w:rsid w:val="00CC5398"/>
    <w:rsid w:val="00CC666D"/>
    <w:rsid w:val="00CE4515"/>
    <w:rsid w:val="00CF37AF"/>
    <w:rsid w:val="00CF62F0"/>
    <w:rsid w:val="00D01E1E"/>
    <w:rsid w:val="00D0774F"/>
    <w:rsid w:val="00D507A7"/>
    <w:rsid w:val="00D73F46"/>
    <w:rsid w:val="00D83D0F"/>
    <w:rsid w:val="00D863C4"/>
    <w:rsid w:val="00D9203C"/>
    <w:rsid w:val="00DA1E43"/>
    <w:rsid w:val="00E13420"/>
    <w:rsid w:val="00E27C84"/>
    <w:rsid w:val="00E566F2"/>
    <w:rsid w:val="00E74B6C"/>
    <w:rsid w:val="00E96EEE"/>
    <w:rsid w:val="00EC33D8"/>
    <w:rsid w:val="00ED5AA6"/>
    <w:rsid w:val="00EF1D52"/>
    <w:rsid w:val="00F176FD"/>
    <w:rsid w:val="00F205F8"/>
    <w:rsid w:val="00F37D19"/>
    <w:rsid w:val="00F43078"/>
    <w:rsid w:val="00F4314D"/>
    <w:rsid w:val="00F7071F"/>
    <w:rsid w:val="00F82568"/>
    <w:rsid w:val="00FB51A9"/>
    <w:rsid w:val="00FC166D"/>
    <w:rsid w:val="00FC56ED"/>
    <w:rsid w:val="00FC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66C5F75-C3D4-46FB-B78D-EC7BBD2C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C5"/>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 w:type="paragraph" w:styleId="Revision">
    <w:name w:val="Revision"/>
    <w:hidden/>
    <w:uiPriority w:val="99"/>
    <w:semiHidden/>
    <w:rsid w:val="00C406B6"/>
    <w:rPr>
      <w:rFonts w:asciiTheme="minorHAnsi" w:hAnsiTheme="minorHAnsi"/>
      <w:sz w:val="24"/>
      <w:szCs w:val="24"/>
    </w:rPr>
  </w:style>
  <w:style w:type="paragraph" w:styleId="PlainText">
    <w:name w:val="Plain Text"/>
    <w:basedOn w:val="Normal"/>
    <w:link w:val="PlainTextChar"/>
    <w:uiPriority w:val="99"/>
    <w:semiHidden/>
    <w:unhideWhenUsed/>
    <w:rsid w:val="008E12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128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7641">
      <w:bodyDiv w:val="1"/>
      <w:marLeft w:val="0"/>
      <w:marRight w:val="0"/>
      <w:marTop w:val="0"/>
      <w:marBottom w:val="0"/>
      <w:divBdr>
        <w:top w:val="none" w:sz="0" w:space="0" w:color="auto"/>
        <w:left w:val="none" w:sz="0" w:space="0" w:color="auto"/>
        <w:bottom w:val="none" w:sz="0" w:space="0" w:color="auto"/>
        <w:right w:val="none" w:sz="0" w:space="0" w:color="auto"/>
      </w:divBdr>
    </w:div>
    <w:div w:id="15466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Order%20Approving%20Revised%20CIP%20Reliability%20Standard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t.bunch@nerc.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22" Type="http://schemas.microsoft.com/office/2011/relationships/people" Target="people.xml"/><Relationship Id="rId9" Type="http://schemas.openxmlformats.org/officeDocument/2006/relationships/webSettings" Target="webSettings.xml"/><Relationship Id="rId14" Type="http://schemas.openxmlformats.org/officeDocument/2006/relationships/hyperlink" Target="mailto:jordan.mallory@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B15E9781-4CE9-4E7C-97D0-60D6169B2660}"/>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6355FB58-B5B9-4152-902D-A56FC99447D2}"/>
</file>

<file path=customXml/itemProps5.xml><?xml version="1.0" encoding="utf-8"?>
<ds:datastoreItem xmlns:ds="http://schemas.openxmlformats.org/officeDocument/2006/customXml" ds:itemID="{D178CE79-48F6-4BED-987F-10FE93011707}"/>
</file>

<file path=docProps/app.xml><?xml version="1.0" encoding="utf-8"?>
<Properties xmlns="http://schemas.openxmlformats.org/officeDocument/2006/extended-properties" xmlns:vt="http://schemas.openxmlformats.org/officeDocument/2006/docPropsVTypes">
  <Template>Normal</Template>
  <TotalTime>130</TotalTime>
  <Pages>4</Pages>
  <Words>1031</Words>
  <Characters>6658</Characters>
  <Application>Microsoft Office Word</Application>
  <DocSecurity>0</DocSecurity>
  <Lines>175</Lines>
  <Paragraphs>88</Paragraphs>
  <ScaleCrop>false</ScaleCrop>
  <HeadingPairs>
    <vt:vector size="2" baseType="variant">
      <vt:variant>
        <vt:lpstr>Title</vt:lpstr>
      </vt:variant>
      <vt:variant>
        <vt:i4>1</vt:i4>
      </vt:variant>
    </vt:vector>
  </HeadingPairs>
  <TitlesOfParts>
    <vt:vector size="1" baseType="lpstr">
      <vt:lpstr/>
    </vt:vector>
  </TitlesOfParts>
  <Company>NIPSCO</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28</cp:revision>
  <dcterms:created xsi:type="dcterms:W3CDTF">2018-02-19T16:34:00Z</dcterms:created>
  <dcterms:modified xsi:type="dcterms:W3CDTF">2018-03-16T13:51:00Z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b5e10b6548044edaacad5f88270ba6b0">
    <vt:lpwstr>Confidential - Internal|aa40a886-0bc0-4ba6-a22c-37ccbc8c9bd8</vt:lpwstr>
  </property>
  <property fmtid="{D5CDD505-2E9C-101B-9397-08002B2CF9AE}" pid="4" name="TaxCatchAll">
    <vt:lpwstr>1;#Confidential - Internal|aa40a886-0bc0-4ba6-a22c-37ccbc8c9bd8</vt:lpwstr>
  </property>
  <property fmtid="{D5CDD505-2E9C-101B-9397-08002B2CF9AE}" pid="5" name="TaxKeyword">
    <vt:lpwstr/>
  </property>
  <property fmtid="{D5CDD505-2E9C-101B-9397-08002B2CF9AE}" pid="6" name="Data Classification">
    <vt:lpwstr>1;#Confidential - Internal|aa40a886-0bc0-4ba6-a22c-37ccbc8c9bd8</vt:lpwstr>
  </property>
  <property fmtid="{D5CDD505-2E9C-101B-9397-08002B2CF9AE}" pid="7" name="TaxKeywordTaxHTField">
    <vt:lpwstr/>
  </property>
  <property fmtid="{D5CDD505-2E9C-101B-9397-08002B2CF9AE}" pid="8" name="_dlc_DocIdItemGuid">
    <vt:lpwstr>26b65096-913a-4930-9a9a-ab25bd239ea8</vt:lpwstr>
  </property>
</Properties>
</file>